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2E" w:rsidRDefault="000E4D2E" w:rsidP="00E7021A">
      <w:pPr>
        <w:pStyle w:val="Zv-Titlereport"/>
      </w:pPr>
      <w:bookmarkStart w:id="0" w:name="OLE_LINK1"/>
      <w:bookmarkStart w:id="1" w:name="OLE_LINK2"/>
      <w:r w:rsidRPr="0068531E">
        <w:t>Оптимизация оптических ловушек для H-альфа спектроскопии ИТЭР в рамках синтетической диагностики</w:t>
      </w:r>
      <w:bookmarkEnd w:id="0"/>
      <w:bookmarkEnd w:id="1"/>
    </w:p>
    <w:p w:rsidR="000E4D2E" w:rsidRPr="008B32C1" w:rsidRDefault="000E4D2E" w:rsidP="00E05F3F">
      <w:pPr>
        <w:pStyle w:val="Zv-Author"/>
      </w:pPr>
      <w:r w:rsidRPr="00E05F3F">
        <w:t>А.Г. Алексеев</w:t>
      </w:r>
      <w:r w:rsidRPr="00E05F3F">
        <w:rPr>
          <w:vertAlign w:val="superscript"/>
        </w:rPr>
        <w:t>1</w:t>
      </w:r>
      <w:r w:rsidRPr="00E05F3F">
        <w:t>, Е.Н. Андреенко</w:t>
      </w:r>
      <w:r w:rsidRPr="00E05F3F">
        <w:rPr>
          <w:vertAlign w:val="superscript"/>
        </w:rPr>
        <w:t>1</w:t>
      </w:r>
      <w:r w:rsidRPr="00E05F3F">
        <w:t>, А.Б Кукушкин</w:t>
      </w:r>
      <w:r w:rsidRPr="00E05F3F">
        <w:rPr>
          <w:vertAlign w:val="superscript"/>
        </w:rPr>
        <w:t>1,2</w:t>
      </w:r>
      <w:r w:rsidRPr="008B32C1">
        <w:t xml:space="preserve">, </w:t>
      </w:r>
      <w:r w:rsidRPr="005525D8">
        <w:rPr>
          <w:u w:val="single"/>
        </w:rPr>
        <w:t>В.С. Неверов</w:t>
      </w:r>
      <w:r w:rsidRPr="005525D8">
        <w:rPr>
          <w:u w:val="single"/>
          <w:vertAlign w:val="superscript"/>
        </w:rPr>
        <w:t>1</w:t>
      </w:r>
    </w:p>
    <w:p w:rsidR="000E4D2E" w:rsidRDefault="000E4D2E" w:rsidP="00E05F3F">
      <w:pPr>
        <w:pStyle w:val="Zv-Organization"/>
      </w:pPr>
      <w:r w:rsidRPr="00E05F3F">
        <w:rPr>
          <w:i w:val="0"/>
          <w:vertAlign w:val="superscript"/>
        </w:rPr>
        <w:t>1</w:t>
      </w:r>
      <w:r w:rsidRPr="00E05F3F">
        <w:t>Н</w:t>
      </w:r>
      <w:r>
        <w:t>ИЦ</w:t>
      </w:r>
      <w:r w:rsidRPr="00E05F3F">
        <w:t xml:space="preserve"> «Курчатовский институт», </w:t>
      </w:r>
      <w:r w:rsidR="00B75E95">
        <w:t xml:space="preserve">г. Москва, </w:t>
      </w:r>
      <w:r w:rsidRPr="00E05F3F">
        <w:t>Россия</w:t>
      </w:r>
      <w:r>
        <w:br/>
      </w:r>
      <w:r w:rsidRPr="00E05F3F">
        <w:rPr>
          <w:vertAlign w:val="superscript"/>
        </w:rPr>
        <w:t>2</w:t>
      </w:r>
      <w:r w:rsidR="00B75E95">
        <w:rPr>
          <w:szCs w:val="24"/>
        </w:rPr>
        <w:t>Московский инженерно-физический институт, г. Москва, Россия</w:t>
      </w:r>
    </w:p>
    <w:p w:rsidR="000E4D2E" w:rsidRDefault="000E4D2E" w:rsidP="00D35216">
      <w:pPr>
        <w:pStyle w:val="Zv-bodyreport"/>
      </w:pPr>
      <w:r>
        <w:t xml:space="preserve">Перед диагностикой </w:t>
      </w:r>
      <w:r w:rsidRPr="00D62E90">
        <w:t>«Н</w:t>
      </w:r>
      <w:r w:rsidR="00B75E95">
        <w:t>-α</w:t>
      </w:r>
      <w:r w:rsidRPr="00D62E90">
        <w:t xml:space="preserve"> и видимый свет в ИТЭР»</w:t>
      </w:r>
      <w:r>
        <w:t xml:space="preserve"> стоит задача выделения полезного сигнала – свечения </w:t>
      </w:r>
      <w:r w:rsidRPr="00F607C8">
        <w:t>пристеночной области плазмы</w:t>
      </w:r>
      <w:r>
        <w:t xml:space="preserve"> в основной камере </w:t>
      </w:r>
      <w:r w:rsidRPr="00F607C8">
        <w:t>(scrape-off</w:t>
      </w:r>
      <w:r>
        <w:t>-</w:t>
      </w:r>
      <w:r w:rsidRPr="00F607C8">
        <w:t>layer, СОЛ)</w:t>
      </w:r>
      <w:r>
        <w:t xml:space="preserve"> – из полного сигнала, в котором может доминировать вклад (имеющего близкий спектральный состав) т.н. рассеянного диверторного света (РДС), излученного в </w:t>
      </w:r>
      <w:r w:rsidRPr="00F607C8">
        <w:t>дивертор</w:t>
      </w:r>
      <w:r>
        <w:t xml:space="preserve">е и </w:t>
      </w:r>
      <w:r w:rsidRPr="00F607C8">
        <w:t xml:space="preserve">отраженного </w:t>
      </w:r>
      <w:r>
        <w:t xml:space="preserve">в детектор </w:t>
      </w:r>
      <w:r w:rsidRPr="00F607C8">
        <w:t xml:space="preserve">металлической первой стенкой </w:t>
      </w:r>
      <w:r w:rsidRPr="008B32C1">
        <w:t>[1,</w:t>
      </w:r>
      <w:r w:rsidRPr="00884573">
        <w:t xml:space="preserve"> </w:t>
      </w:r>
      <w:r w:rsidRPr="008B32C1">
        <w:t>2]</w:t>
      </w:r>
      <w:r>
        <w:t xml:space="preserve">. Для решения этой проблемы было предложено измерение по «раздвоенной» хорде </w:t>
      </w:r>
      <w:r w:rsidRPr="008B32C1">
        <w:t>[1]</w:t>
      </w:r>
      <w:r>
        <w:t>, реализуемое как о</w:t>
      </w:r>
      <w:r w:rsidRPr="00F607C8">
        <w:t xml:space="preserve">дновременное наблюдение двух </w:t>
      </w:r>
      <w:r>
        <w:t xml:space="preserve">участков на первой </w:t>
      </w:r>
      <w:r w:rsidRPr="00F607C8">
        <w:t>стенк</w:t>
      </w:r>
      <w:r>
        <w:t>е</w:t>
      </w:r>
      <w:r w:rsidRPr="00F607C8">
        <w:t xml:space="preserve"> </w:t>
      </w:r>
      <w:r>
        <w:t xml:space="preserve">– близких, но с заметно или </w:t>
      </w:r>
      <w:r w:rsidRPr="00F607C8">
        <w:t>сильно отличающимися коэффициентами отражения</w:t>
      </w:r>
      <w:r>
        <w:t xml:space="preserve"> света </w:t>
      </w:r>
      <w:r w:rsidRPr="00AB1E85">
        <w:rPr>
          <w:i/>
        </w:rPr>
        <w:t>R</w:t>
      </w:r>
      <w:r w:rsidRPr="00AB1E85">
        <w:rPr>
          <w:i/>
          <w:vertAlign w:val="subscript"/>
        </w:rPr>
        <w:t>w</w:t>
      </w:r>
      <w:r>
        <w:t>. Это позволит «вычитать» неизвестный вклад РДС при следующих условиях: (</w:t>
      </w:r>
      <w:r>
        <w:rPr>
          <w:lang w:val="en-US"/>
        </w:rPr>
        <w:t>i</w:t>
      </w:r>
      <w:r w:rsidRPr="008B32C1">
        <w:t xml:space="preserve">) </w:t>
      </w:r>
      <w:r>
        <w:t xml:space="preserve">спектральная интенсивность полезных сигналов одинаковы на обеих хордах; (ii) нормированные спектральные интенсивности (контура линии) РДС одинаковы на обеих хордах. Различие </w:t>
      </w:r>
      <w:r w:rsidRPr="003A3209">
        <w:t xml:space="preserve">величин </w:t>
      </w:r>
      <w:r w:rsidRPr="00AB1E85">
        <w:rPr>
          <w:i/>
          <w:lang w:val="en-US"/>
        </w:rPr>
        <w:t>R</w:t>
      </w:r>
      <w:r w:rsidRPr="00AB1E85">
        <w:rPr>
          <w:i/>
          <w:vertAlign w:val="subscript"/>
        </w:rPr>
        <w:t>w</w:t>
      </w:r>
      <w:r w:rsidRPr="003A3209">
        <w:t xml:space="preserve"> </w:t>
      </w:r>
      <w:r>
        <w:t>может быть обусловлено различием естественного рельефа первой стенки</w:t>
      </w:r>
      <w:r w:rsidRPr="003A3209">
        <w:t xml:space="preserve"> или достигнуто </w:t>
      </w:r>
      <w:r>
        <w:t xml:space="preserve">размещением в ней оптических ловушек. В </w:t>
      </w:r>
      <w:r w:rsidRPr="00F607C8">
        <w:t>[</w:t>
      </w:r>
      <w:r>
        <w:t>3</w:t>
      </w:r>
      <w:r w:rsidRPr="00F607C8">
        <w:t>]</w:t>
      </w:r>
      <w:r>
        <w:t xml:space="preserve"> </w:t>
      </w:r>
      <w:r w:rsidRPr="00F607C8">
        <w:t>показано, что коэффициент подавления света оптической ловушкой зависит от угла падения света на ловушку</w:t>
      </w:r>
      <w:r>
        <w:t>. В условиях сильной неоднородности локальной светимости плазмы в диверторе и анизотропии излучения, испускаемого атомами в сильном магнитном поле, это может приводить к отличию контуров спектральных линий РДС на хордах, составляющих «раздвоенную»</w:t>
      </w:r>
      <w:r w:rsidRPr="00F607C8">
        <w:t>.</w:t>
      </w:r>
      <w:r>
        <w:t xml:space="preserve"> Первые р</w:t>
      </w:r>
      <w:r w:rsidRPr="00F607C8">
        <w:t>асчёт</w:t>
      </w:r>
      <w:r>
        <w:t>ы</w:t>
      </w:r>
      <w:r w:rsidRPr="00F607C8">
        <w:t xml:space="preserve"> изменения спектра </w:t>
      </w:r>
      <w:r>
        <w:t>РДС для бальмер-альфа</w:t>
      </w:r>
      <w:r w:rsidRPr="00F607C8">
        <w:t xml:space="preserve"> линии </w:t>
      </w:r>
      <w:r>
        <w:t>дейтерия (</w:t>
      </w:r>
      <w:r w:rsidRPr="00F607C8">
        <w:t>D-α</w:t>
      </w:r>
      <w:r>
        <w:t>)</w:t>
      </w:r>
      <w:r w:rsidRPr="00F607C8">
        <w:t xml:space="preserve"> в результате отражения </w:t>
      </w:r>
      <w:r>
        <w:t xml:space="preserve">РДС </w:t>
      </w:r>
      <w:r w:rsidRPr="00F607C8">
        <w:t>от оптических ловушек в ИТЭР</w:t>
      </w:r>
      <w:r>
        <w:t xml:space="preserve"> были проведены в </w:t>
      </w:r>
      <w:r w:rsidRPr="008B32C1">
        <w:t>[</w:t>
      </w:r>
      <w:r>
        <w:t>4</w:t>
      </w:r>
      <w:r w:rsidRPr="008B32C1">
        <w:t>]</w:t>
      </w:r>
      <w:r>
        <w:t xml:space="preserve"> с помощью программного пакета «</w:t>
      </w:r>
      <w:r>
        <w:rPr>
          <w:lang w:val="en-US"/>
        </w:rPr>
        <w:t>Zemax</w:t>
      </w:r>
      <w:r w:rsidRPr="008B32C1">
        <w:t xml:space="preserve"> </w:t>
      </w:r>
      <w:r>
        <w:rPr>
          <w:lang w:val="en-US"/>
        </w:rPr>
        <w:t>Optical</w:t>
      </w:r>
      <w:r w:rsidRPr="008B32C1">
        <w:t xml:space="preserve"> </w:t>
      </w:r>
      <w:r>
        <w:rPr>
          <w:lang w:val="en-US"/>
        </w:rPr>
        <w:t>Studio</w:t>
      </w:r>
      <w:r>
        <w:t xml:space="preserve">». Для расчета спектрально-углового распределения РДС, </w:t>
      </w:r>
      <w:r w:rsidRPr="00F607C8">
        <w:t>падающего на ловушк</w:t>
      </w:r>
      <w:r>
        <w:t xml:space="preserve">и, использованы </w:t>
      </w:r>
      <w:r w:rsidRPr="00F607C8">
        <w:t>данных моделирования квазистационарной стадии индуктивного разряда (с параметром Q</w:t>
      </w:r>
      <w:r w:rsidR="00B75E95">
        <w:t> </w:t>
      </w:r>
      <w:r w:rsidRPr="00F607C8">
        <w:t>=</w:t>
      </w:r>
      <w:r w:rsidR="00B75E95">
        <w:t> </w:t>
      </w:r>
      <w:r w:rsidRPr="00F607C8">
        <w:t>10) в ИТЭР с помощью кода B2-EIRENE (SOLPS4.3) [</w:t>
      </w:r>
      <w:r>
        <w:t>5</w:t>
      </w:r>
      <w:r w:rsidR="00B75E95">
        <w:t> – </w:t>
      </w:r>
      <w:r>
        <w:t>7</w:t>
      </w:r>
      <w:r w:rsidRPr="00F607C8">
        <w:t>] (с учетом модификации [</w:t>
      </w:r>
      <w:r>
        <w:t>8</w:t>
      </w:r>
      <w:r w:rsidRPr="00F607C8">
        <w:t>])</w:t>
      </w:r>
      <w:r>
        <w:t>.</w:t>
      </w:r>
      <w:r w:rsidRPr="00F607C8">
        <w:t xml:space="preserve"> </w:t>
      </w:r>
    </w:p>
    <w:p w:rsidR="000E4D2E" w:rsidRDefault="000E4D2E" w:rsidP="001D46D0">
      <w:pPr>
        <w:pStyle w:val="Zv-bodyreport"/>
        <w:rPr>
          <w:bCs/>
        </w:rPr>
      </w:pPr>
      <w:r>
        <w:t xml:space="preserve">В работе </w:t>
      </w:r>
      <w:r w:rsidRPr="005819F8">
        <w:t xml:space="preserve">эффективность </w:t>
      </w:r>
      <w:r>
        <w:t>нескольких вариантов</w:t>
      </w:r>
      <w:bookmarkStart w:id="2" w:name="_GoBack"/>
      <w:bookmarkEnd w:id="2"/>
      <w:r>
        <w:t xml:space="preserve"> оптических ловушек исследована в рамках «синтетической» диагностики, симулирующей </w:t>
      </w:r>
      <w:r>
        <w:rPr>
          <w:bCs/>
        </w:rPr>
        <w:t xml:space="preserve">«фантомные» экспериментальные данные, используя данные вышеуказанного моделирования основных параметров плазмы. Так, для измерений по «раздвоенной» хорде, используя расчеты отражения света ловушкой по схеме </w:t>
      </w:r>
      <w:r w:rsidRPr="008B32C1">
        <w:rPr>
          <w:bCs/>
        </w:rPr>
        <w:t>[</w:t>
      </w:r>
      <w:r>
        <w:rPr>
          <w:bCs/>
        </w:rPr>
        <w:t>4</w:t>
      </w:r>
      <w:r w:rsidRPr="00CD2529">
        <w:rPr>
          <w:bCs/>
        </w:rPr>
        <w:t>]</w:t>
      </w:r>
      <w:r>
        <w:rPr>
          <w:bCs/>
        </w:rPr>
        <w:t>,</w:t>
      </w:r>
      <w:r w:rsidRPr="00CD2529">
        <w:rPr>
          <w:bCs/>
        </w:rPr>
        <w:t xml:space="preserve"> </w:t>
      </w:r>
      <w:r>
        <w:rPr>
          <w:bCs/>
        </w:rPr>
        <w:t>мы исследовали</w:t>
      </w:r>
      <w:r w:rsidRPr="00CD2529">
        <w:rPr>
          <w:bCs/>
        </w:rPr>
        <w:t xml:space="preserve"> точност</w:t>
      </w:r>
      <w:r>
        <w:rPr>
          <w:bCs/>
        </w:rPr>
        <w:t xml:space="preserve">ь выделения спектрального вклада участка СОЛ вблизи стенки вакуумной камеры на внутреннем обводе </w:t>
      </w:r>
      <w:r w:rsidRPr="003A3209">
        <w:rPr>
          <w:bCs/>
        </w:rPr>
        <w:t>из</w:t>
      </w:r>
      <w:r>
        <w:rPr>
          <w:bCs/>
        </w:rPr>
        <w:t xml:space="preserve"> полного регистрируемого сигнала в зависимости от (а) доли РДС в полном сигнале, (б) геометрии оптической ловушки, и (в) положения ловушки на первой стенке. Результаты позволяют оценить эффективность использования оптических ловушек различного дизайна в различных местах на первой стенке.</w:t>
      </w:r>
    </w:p>
    <w:p w:rsidR="000E4D2E" w:rsidRDefault="000E4D2E" w:rsidP="001D46D0">
      <w:pPr>
        <w:pStyle w:val="Zv-TitleReferences-ru"/>
      </w:pPr>
      <w:r>
        <w:t>Литература</w:t>
      </w:r>
    </w:p>
    <w:p w:rsidR="000E4D2E" w:rsidRPr="008B32C1" w:rsidRDefault="000E4D2E" w:rsidP="001D46D0">
      <w:pPr>
        <w:pStyle w:val="Zv-References-ru"/>
        <w:rPr>
          <w:lang w:val="en-US"/>
        </w:rPr>
      </w:pPr>
      <w:r w:rsidRPr="008B32C1">
        <w:rPr>
          <w:lang w:val="en-US"/>
        </w:rPr>
        <w:t>A.B. Kukushkin, et al</w:t>
      </w:r>
      <w:r w:rsidRPr="00AB298B">
        <w:rPr>
          <w:lang w:val="en-US"/>
        </w:rPr>
        <w:t>.</w:t>
      </w:r>
      <w:r w:rsidRPr="008B32C1">
        <w:rPr>
          <w:lang w:val="en-US"/>
        </w:rPr>
        <w:t>, Proc. 24th IAEA Fusion Energy Conference, San Diego, USA, 8-13 October 2012, ITR/P5-44.</w:t>
      </w:r>
    </w:p>
    <w:p w:rsidR="000E4D2E" w:rsidRPr="00AB298B" w:rsidRDefault="000E4D2E" w:rsidP="001D46D0">
      <w:pPr>
        <w:pStyle w:val="Zv-References-ru"/>
        <w:rPr>
          <w:lang w:val="en-US"/>
        </w:rPr>
      </w:pPr>
      <w:smartTag w:uri="urn:schemas-microsoft-com:office:smarttags" w:element="place">
        <w:r w:rsidRPr="008B32C1">
          <w:rPr>
            <w:lang w:val="en-US"/>
          </w:rPr>
          <w:t>S. Kajita</w:t>
        </w:r>
      </w:smartTag>
      <w:r w:rsidRPr="008B32C1">
        <w:rPr>
          <w:lang w:val="en-US"/>
        </w:rPr>
        <w:t xml:space="preserve">, et al., Plasma Phys. </w:t>
      </w:r>
      <w:r w:rsidRPr="00AB298B">
        <w:rPr>
          <w:lang w:val="en-US"/>
        </w:rPr>
        <w:t>Contr. Fusion, 2013, 55, 085020.</w:t>
      </w:r>
    </w:p>
    <w:p w:rsidR="000E4D2E" w:rsidRDefault="000E4D2E" w:rsidP="001D46D0">
      <w:pPr>
        <w:pStyle w:val="Zv-References-ru"/>
      </w:pPr>
      <w:r w:rsidRPr="008B32C1">
        <w:rPr>
          <w:lang w:val="en-US"/>
        </w:rPr>
        <w:t xml:space="preserve">E.N. Andreenko, et al., Int. </w:t>
      </w:r>
      <w:r w:rsidRPr="003A3209">
        <w:rPr>
          <w:lang w:val="en-US"/>
        </w:rPr>
        <w:t xml:space="preserve">Conf. on Fusion Reactor Diagnostics, Varenna, Italy, September 9-13, 2013, AIP Conf. </w:t>
      </w:r>
      <w:r w:rsidRPr="00BD71F3">
        <w:t>Proc., 2014, 1612, 171.</w:t>
      </w:r>
    </w:p>
    <w:p w:rsidR="000E4D2E" w:rsidRDefault="000E4D2E" w:rsidP="003A3209">
      <w:pPr>
        <w:pStyle w:val="Zv-References-ru"/>
        <w:rPr>
          <w:szCs w:val="24"/>
        </w:rPr>
      </w:pPr>
      <w:r>
        <w:t xml:space="preserve">Е.Н. Андреенко и др., </w:t>
      </w:r>
      <w:r w:rsidRPr="003A3209">
        <w:t>ХVI Всероссийской конференции «</w:t>
      </w:r>
      <w:r w:rsidRPr="00AB1E85">
        <w:t>Диагностика высокотемпературной плазмы</w:t>
      </w:r>
      <w:r w:rsidRPr="003A3209">
        <w:t>», Звенигород, 7-11 июня 2015.</w:t>
      </w:r>
    </w:p>
    <w:p w:rsidR="000E4D2E" w:rsidRPr="003A3209" w:rsidRDefault="000E4D2E" w:rsidP="008B4533">
      <w:pPr>
        <w:pStyle w:val="Zv-References-ru"/>
        <w:rPr>
          <w:lang w:val="en-US"/>
        </w:rPr>
      </w:pPr>
      <w:r w:rsidRPr="00C47161">
        <w:rPr>
          <w:lang w:val="en-US"/>
        </w:rPr>
        <w:t>A.S.</w:t>
      </w:r>
      <w:r>
        <w:rPr>
          <w:lang w:val="en-US"/>
        </w:rPr>
        <w:t xml:space="preserve"> </w:t>
      </w:r>
      <w:r w:rsidRPr="00C47161">
        <w:rPr>
          <w:lang w:val="en-US"/>
        </w:rPr>
        <w:t>Kukushkin, et al.</w:t>
      </w:r>
      <w:r>
        <w:rPr>
          <w:lang w:val="en-US"/>
        </w:rPr>
        <w:t>,</w:t>
      </w:r>
      <w:r w:rsidRPr="00C47161">
        <w:rPr>
          <w:lang w:val="en-US"/>
        </w:rPr>
        <w:t xml:space="preserve"> </w:t>
      </w:r>
      <w:r w:rsidRPr="003A3209">
        <w:rPr>
          <w:szCs w:val="24"/>
          <w:lang w:val="en-US"/>
        </w:rPr>
        <w:t xml:space="preserve">Fusion </w:t>
      </w:r>
      <w:smartTag w:uri="urn:schemas-microsoft-com:office:smarttags" w:element="country-region">
        <w:smartTag w:uri="urn:schemas-microsoft-com:office:smarttags" w:element="place">
          <w:r w:rsidRPr="003A3209">
            <w:rPr>
              <w:szCs w:val="24"/>
              <w:lang w:val="en-US"/>
            </w:rPr>
            <w:t>Eng.</w:t>
          </w:r>
        </w:smartTag>
      </w:smartTag>
      <w:r w:rsidRPr="003A3209">
        <w:rPr>
          <w:szCs w:val="24"/>
          <w:lang w:val="en-US"/>
        </w:rPr>
        <w:t xml:space="preserve"> Des., 2011, 86, 2865</w:t>
      </w:r>
      <w:r w:rsidRPr="00C47161">
        <w:rPr>
          <w:lang w:val="en-US"/>
        </w:rPr>
        <w:t>.</w:t>
      </w:r>
    </w:p>
    <w:p w:rsidR="000E4D2E" w:rsidRPr="003A3209" w:rsidRDefault="000E4D2E" w:rsidP="008B4533">
      <w:pPr>
        <w:pStyle w:val="Zv-References-ru"/>
        <w:rPr>
          <w:lang w:val="en-US"/>
        </w:rPr>
      </w:pPr>
      <w:r w:rsidRPr="00C47161">
        <w:rPr>
          <w:lang w:val="en-US"/>
        </w:rPr>
        <w:t>B.J.</w:t>
      </w:r>
      <w:r>
        <w:rPr>
          <w:lang w:val="en-US"/>
        </w:rPr>
        <w:t xml:space="preserve"> Braams,</w:t>
      </w:r>
      <w:r w:rsidRPr="00C47161">
        <w:rPr>
          <w:lang w:val="en-US"/>
        </w:rPr>
        <w:t xml:space="preserve"> PhD thesis. </w:t>
      </w:r>
      <w:smartTag w:uri="urn:schemas-microsoft-com:office:smarttags" w:element="City">
        <w:smartTag w:uri="urn:schemas-microsoft-com:office:smarttags" w:element="place">
          <w:r w:rsidRPr="00C47161">
            <w:rPr>
              <w:lang w:val="en-US"/>
            </w:rPr>
            <w:t>Utrecht</w:t>
          </w:r>
        </w:smartTag>
      </w:smartTag>
      <w:r w:rsidRPr="00C47161">
        <w:rPr>
          <w:lang w:val="en-US"/>
        </w:rPr>
        <w:t>: Rijksuniversitet, 1986.</w:t>
      </w:r>
    </w:p>
    <w:p w:rsidR="000E4D2E" w:rsidRPr="003A3209" w:rsidRDefault="000E4D2E" w:rsidP="008B4533">
      <w:pPr>
        <w:pStyle w:val="Zv-References-ru"/>
        <w:rPr>
          <w:lang w:val="en-US"/>
        </w:rPr>
      </w:pPr>
      <w:r w:rsidRPr="00C47161">
        <w:rPr>
          <w:lang w:val="en-US"/>
        </w:rPr>
        <w:t>D.</w:t>
      </w:r>
      <w:r>
        <w:rPr>
          <w:lang w:val="en-US"/>
        </w:rPr>
        <w:t xml:space="preserve"> </w:t>
      </w:r>
      <w:r w:rsidRPr="00C47161">
        <w:rPr>
          <w:lang w:val="en-US"/>
        </w:rPr>
        <w:t>R</w:t>
      </w:r>
      <w:r>
        <w:rPr>
          <w:lang w:val="en-US"/>
        </w:rPr>
        <w:t>eiter</w:t>
      </w:r>
      <w:r w:rsidRPr="00C47161">
        <w:rPr>
          <w:lang w:val="en-US"/>
        </w:rPr>
        <w:t>, M.</w:t>
      </w:r>
      <w:r>
        <w:rPr>
          <w:lang w:val="en-US"/>
        </w:rPr>
        <w:t xml:space="preserve"> </w:t>
      </w:r>
      <w:r w:rsidRPr="00C47161">
        <w:rPr>
          <w:lang w:val="en-US"/>
        </w:rPr>
        <w:t>B</w:t>
      </w:r>
      <w:r>
        <w:rPr>
          <w:lang w:val="en-US"/>
        </w:rPr>
        <w:t>aelmans</w:t>
      </w:r>
      <w:r w:rsidRPr="00C47161">
        <w:rPr>
          <w:lang w:val="en-US"/>
        </w:rPr>
        <w:t>, P.</w:t>
      </w:r>
      <w:r>
        <w:rPr>
          <w:lang w:val="en-US"/>
        </w:rPr>
        <w:t xml:space="preserve"> </w:t>
      </w:r>
      <w:r w:rsidRPr="00C47161">
        <w:rPr>
          <w:lang w:val="en-US"/>
        </w:rPr>
        <w:t>B</w:t>
      </w:r>
      <w:r w:rsidRPr="004D4080">
        <w:rPr>
          <w:lang w:val="en-US"/>
        </w:rPr>
        <w:t>ö</w:t>
      </w:r>
      <w:r>
        <w:rPr>
          <w:lang w:val="en-US"/>
        </w:rPr>
        <w:t>rner,</w:t>
      </w:r>
      <w:r w:rsidRPr="00C47161">
        <w:rPr>
          <w:lang w:val="en-US"/>
        </w:rPr>
        <w:t xml:space="preserve"> Fusion Sci. Tech., </w:t>
      </w:r>
      <w:r>
        <w:rPr>
          <w:lang w:val="en-US"/>
        </w:rPr>
        <w:t>2005, 47,</w:t>
      </w:r>
      <w:r w:rsidRPr="00C47161">
        <w:rPr>
          <w:lang w:val="en-US"/>
        </w:rPr>
        <w:t xml:space="preserve"> 172.</w:t>
      </w:r>
    </w:p>
    <w:p w:rsidR="000E4D2E" w:rsidRPr="00AB298B" w:rsidDel="00B94825" w:rsidRDefault="000E4D2E" w:rsidP="006A56A4">
      <w:pPr>
        <w:pStyle w:val="Zv-References-ru"/>
        <w:rPr>
          <w:del w:id="3" w:author="Сергей Сатунин" w:date="2016-01-09T17:35:00Z"/>
          <w:lang w:val="en-US"/>
        </w:rPr>
      </w:pPr>
      <w:r w:rsidRPr="00B57729">
        <w:rPr>
          <w:lang w:val="en-US"/>
        </w:rPr>
        <w:t>S.W.</w:t>
      </w:r>
      <w:r>
        <w:rPr>
          <w:lang w:val="en-US"/>
        </w:rPr>
        <w:t xml:space="preserve"> </w:t>
      </w:r>
      <w:r w:rsidRPr="00B57729">
        <w:rPr>
          <w:lang w:val="en-US"/>
        </w:rPr>
        <w:t>Lisgo, P.</w:t>
      </w:r>
      <w:r>
        <w:rPr>
          <w:lang w:val="en-US"/>
        </w:rPr>
        <w:t xml:space="preserve"> </w:t>
      </w:r>
      <w:r w:rsidRPr="00B57729">
        <w:rPr>
          <w:lang w:val="en-US"/>
        </w:rPr>
        <w:t>Börner, et al.</w:t>
      </w:r>
      <w:r>
        <w:rPr>
          <w:lang w:val="en-US"/>
        </w:rPr>
        <w:t>,</w:t>
      </w:r>
      <w:r w:rsidRPr="00B57729">
        <w:rPr>
          <w:lang w:val="en-US"/>
        </w:rPr>
        <w:t xml:space="preserve"> J. Nucl. Mater.</w:t>
      </w:r>
      <w:r>
        <w:rPr>
          <w:lang w:val="en-US"/>
        </w:rPr>
        <w:t>,</w:t>
      </w:r>
      <w:r w:rsidRPr="00B57729">
        <w:rPr>
          <w:lang w:val="en-US"/>
        </w:rPr>
        <w:t xml:space="preserve"> 2011, 415, S965.</w:t>
      </w:r>
    </w:p>
    <w:p w:rsidR="000E4D2E" w:rsidRPr="00B94825" w:rsidDel="00B94825" w:rsidRDefault="000E4D2E" w:rsidP="00B94825">
      <w:pPr>
        <w:pStyle w:val="Zv-References-ru"/>
        <w:rPr>
          <w:del w:id="4" w:author="Сергей Сатунин" w:date="2016-01-09T17:35:00Z"/>
          <w:b/>
          <w:bCs/>
          <w:lang w:val="en-US"/>
          <w:rPrChange w:id="5" w:author="Сергей Сатунин" w:date="2016-01-09T17:35:00Z">
            <w:rPr>
              <w:del w:id="6" w:author="Сергей Сатунин" w:date="2016-01-09T17:35:00Z"/>
              <w:b/>
              <w:bCs/>
              <w:lang w:val="en-US"/>
            </w:rPr>
          </w:rPrChange>
        </w:rPr>
        <w:pPrChange w:id="7" w:author="Сергей Сатунин" w:date="2016-01-09T17:35:00Z">
          <w:pPr>
            <w:pStyle w:val="a8"/>
          </w:pPr>
        </w:pPrChange>
      </w:pPr>
      <w:del w:id="8" w:author="Сергей Сатунин" w:date="2016-01-09T17:35:00Z">
        <w:r w:rsidRPr="00B94825" w:rsidDel="00B94825">
          <w:rPr>
            <w:lang w:val="en-US"/>
            <w:rPrChange w:id="9" w:author="Сергей Сатунин" w:date="2016-01-09T17:35:00Z">
              <w:rPr>
                <w:lang w:val="en-US"/>
              </w:rPr>
            </w:rPrChange>
          </w:rPr>
          <w:br w:type="page"/>
        </w:r>
        <w:r w:rsidRPr="00B94825" w:rsidDel="00B94825">
          <w:rPr>
            <w:b/>
            <w:bCs/>
            <w:rPrChange w:id="10" w:author="Сергей Сатунин" w:date="2016-01-09T17:35:00Z">
              <w:rPr>
                <w:b/>
                <w:bCs/>
              </w:rPr>
            </w:rPrChange>
          </w:rPr>
          <w:delText>Список</w:delText>
        </w:r>
        <w:r w:rsidRPr="00B94825" w:rsidDel="00B94825">
          <w:rPr>
            <w:b/>
            <w:bCs/>
            <w:lang w:val="en-US"/>
            <w:rPrChange w:id="11" w:author="Сергей Сатунин" w:date="2016-01-09T17:35:00Z">
              <w:rPr>
                <w:b/>
                <w:bCs/>
                <w:lang w:val="en-US"/>
              </w:rPr>
            </w:rPrChange>
          </w:rPr>
          <w:delText xml:space="preserve"> </w:delText>
        </w:r>
        <w:r w:rsidRPr="00B94825" w:rsidDel="00B94825">
          <w:rPr>
            <w:b/>
            <w:bCs/>
            <w:rPrChange w:id="12" w:author="Сергей Сатунин" w:date="2016-01-09T17:35:00Z">
              <w:rPr>
                <w:b/>
                <w:bCs/>
              </w:rPr>
            </w:rPrChange>
          </w:rPr>
          <w:delText>авторов</w:delText>
        </w:r>
      </w:del>
    </w:p>
    <w:p w:rsidR="000E4D2E" w:rsidRPr="00B57729" w:rsidDel="00B94825" w:rsidRDefault="000E4D2E" w:rsidP="00B94825">
      <w:pPr>
        <w:pStyle w:val="Zv-References-ru"/>
        <w:rPr>
          <w:del w:id="13" w:author="Сергей Сатунин" w:date="2016-01-09T17:35:00Z"/>
        </w:rPr>
        <w:pPrChange w:id="14" w:author="Сергей Сатунин" w:date="2016-01-09T17:35:00Z">
          <w:pPr>
            <w:pStyle w:val="1"/>
            <w:tabs>
              <w:tab w:val="left" w:pos="426"/>
            </w:tabs>
            <w:ind w:left="0" w:firstLine="0"/>
          </w:pPr>
        </w:pPrChange>
      </w:pPr>
      <w:del w:id="15" w:author="Сергей Сатунин" w:date="2016-01-09T17:35:00Z">
        <w:r w:rsidDel="00B94825">
          <w:delText>Алексеев</w:delText>
        </w:r>
        <w:r w:rsidRPr="00AB298B" w:rsidDel="00B94825">
          <w:delText xml:space="preserve"> </w:delText>
        </w:r>
        <w:r w:rsidDel="00B94825">
          <w:delText>А</w:delText>
        </w:r>
        <w:r w:rsidRPr="00AB298B" w:rsidDel="00B94825">
          <w:delText>.</w:delText>
        </w:r>
        <w:r w:rsidDel="00B94825">
          <w:delText>Г</w:delText>
        </w:r>
        <w:r w:rsidRPr="00AB298B" w:rsidDel="00B94825">
          <w:delText xml:space="preserve">., </w:delText>
        </w:r>
        <w:r w:rsidDel="00B94825">
          <w:delText>РФ</w:delText>
        </w:r>
        <w:r w:rsidRPr="00AB298B" w:rsidDel="00B94825">
          <w:delText xml:space="preserve">, </w:delText>
        </w:r>
        <w:r w:rsidDel="00B94825">
          <w:delText>Москва</w:delText>
        </w:r>
        <w:r w:rsidRPr="00AB298B" w:rsidDel="00B94825">
          <w:delText xml:space="preserve">, </w:delText>
        </w:r>
        <w:r w:rsidDel="00B94825">
          <w:delText>НИЦ</w:delText>
        </w:r>
        <w:r w:rsidRPr="00AB298B" w:rsidDel="00B94825">
          <w:delText xml:space="preserve"> «</w:delText>
        </w:r>
        <w:r w:rsidDel="00B94825">
          <w:delText>Курчатовский</w:delText>
        </w:r>
        <w:r w:rsidRPr="00AB298B" w:rsidDel="00B94825">
          <w:delText xml:space="preserve"> </w:delText>
        </w:r>
        <w:r w:rsidDel="00B94825">
          <w:delText>институт</w:delText>
        </w:r>
        <w:r w:rsidRPr="00B56165" w:rsidDel="00B94825">
          <w:delText xml:space="preserve">», </w:delText>
        </w:r>
        <w:r w:rsidDel="00B94825">
          <w:delText>Alekseev</w:delText>
        </w:r>
        <w:r w:rsidRPr="00212BB0" w:rsidDel="00B94825">
          <w:delText>_</w:delText>
        </w:r>
        <w:r w:rsidDel="00B94825">
          <w:delText>AG</w:delText>
        </w:r>
        <w:r w:rsidRPr="00B56165" w:rsidDel="00B94825">
          <w:delText>@</w:delText>
        </w:r>
        <w:r w:rsidDel="00B94825">
          <w:delText>nrcki</w:delText>
        </w:r>
        <w:r w:rsidRPr="00B56165" w:rsidDel="00B94825">
          <w:delText>.</w:delText>
        </w:r>
        <w:r w:rsidDel="00B94825">
          <w:delText>ru</w:delText>
        </w:r>
      </w:del>
    </w:p>
    <w:p w:rsidR="000E4D2E" w:rsidRPr="00B57729" w:rsidDel="00B94825" w:rsidRDefault="000E4D2E" w:rsidP="00B94825">
      <w:pPr>
        <w:pStyle w:val="Zv-References-ru"/>
        <w:rPr>
          <w:del w:id="16" w:author="Сергей Сатунин" w:date="2016-01-09T17:35:00Z"/>
        </w:rPr>
        <w:pPrChange w:id="17" w:author="Сергей Сатунин" w:date="2016-01-09T17:35:00Z">
          <w:pPr>
            <w:pStyle w:val="1"/>
            <w:tabs>
              <w:tab w:val="left" w:pos="426"/>
            </w:tabs>
            <w:ind w:left="0" w:firstLine="0"/>
          </w:pPr>
        </w:pPrChange>
      </w:pPr>
      <w:del w:id="18" w:author="Сергей Сатунин" w:date="2016-01-09T17:35:00Z">
        <w:r w:rsidDel="00B94825">
          <w:delText>Андреенко Е.Н., РФ, Москва, НИЦ</w:delText>
        </w:r>
        <w:r w:rsidRPr="00B56165" w:rsidDel="00B94825">
          <w:delText xml:space="preserve"> «</w:delText>
        </w:r>
        <w:r w:rsidDel="00B94825">
          <w:delText>Курчатовский</w:delText>
        </w:r>
        <w:r w:rsidRPr="00946F4F" w:rsidDel="00B94825">
          <w:delText xml:space="preserve"> </w:delText>
        </w:r>
        <w:r w:rsidDel="00B94825">
          <w:delText>институт</w:delText>
        </w:r>
        <w:r w:rsidRPr="00B56165" w:rsidDel="00B94825">
          <w:delText>»,</w:delText>
        </w:r>
        <w:r w:rsidDel="00B94825">
          <w:delText xml:space="preserve"> andreenkoyn</w:delText>
        </w:r>
        <w:r w:rsidRPr="00E04E92" w:rsidDel="00B94825">
          <w:delText>@</w:delText>
        </w:r>
        <w:r w:rsidDel="00B94825">
          <w:delText>mail</w:delText>
        </w:r>
        <w:r w:rsidRPr="00E04E92" w:rsidDel="00B94825">
          <w:delText>.</w:delText>
        </w:r>
        <w:r w:rsidDel="00B94825">
          <w:delText>ru</w:delText>
        </w:r>
      </w:del>
    </w:p>
    <w:p w:rsidR="000E4D2E" w:rsidRPr="00B57729" w:rsidDel="00B94825" w:rsidRDefault="000E4D2E" w:rsidP="00B94825">
      <w:pPr>
        <w:pStyle w:val="Zv-References-ru"/>
        <w:rPr>
          <w:del w:id="19" w:author="Сергей Сатунин" w:date="2016-01-09T17:35:00Z"/>
        </w:rPr>
        <w:pPrChange w:id="20" w:author="Сергей Сатунин" w:date="2016-01-09T17:35:00Z">
          <w:pPr>
            <w:pStyle w:val="1"/>
            <w:tabs>
              <w:tab w:val="left" w:pos="426"/>
            </w:tabs>
            <w:ind w:left="0" w:firstLine="0"/>
          </w:pPr>
        </w:pPrChange>
      </w:pPr>
      <w:del w:id="21" w:author="Сергей Сатунин" w:date="2016-01-09T17:35:00Z">
        <w:r w:rsidDel="00B94825">
          <w:delText>Кукушкин</w:delText>
        </w:r>
        <w:r w:rsidRPr="00B56165" w:rsidDel="00B94825">
          <w:delText xml:space="preserve"> </w:delText>
        </w:r>
        <w:r w:rsidDel="00B94825">
          <w:delText>А</w:delText>
        </w:r>
        <w:r w:rsidRPr="00B56165" w:rsidDel="00B94825">
          <w:delText>.</w:delText>
        </w:r>
        <w:r w:rsidDel="00B94825">
          <w:delText>Б</w:delText>
        </w:r>
        <w:r w:rsidRPr="00B56165" w:rsidDel="00B94825">
          <w:delText>.</w:delText>
        </w:r>
        <w:r w:rsidDel="00B94825">
          <w:delText>,</w:delText>
        </w:r>
        <w:r w:rsidRPr="00B56165" w:rsidDel="00B94825">
          <w:delText xml:space="preserve"> </w:delText>
        </w:r>
        <w:r w:rsidDel="00B94825">
          <w:delText>РФ</w:delText>
        </w:r>
        <w:r w:rsidRPr="00B56165" w:rsidDel="00B94825">
          <w:delText xml:space="preserve">, </w:delText>
        </w:r>
        <w:r w:rsidDel="00B94825">
          <w:delText>Москва</w:delText>
        </w:r>
        <w:r w:rsidRPr="00B56165" w:rsidDel="00B94825">
          <w:delText xml:space="preserve">, </w:delText>
        </w:r>
        <w:r w:rsidDel="00B94825">
          <w:delText>НИЦ</w:delText>
        </w:r>
        <w:r w:rsidRPr="00B56165" w:rsidDel="00B94825">
          <w:delText xml:space="preserve"> «</w:delText>
        </w:r>
        <w:r w:rsidDel="00B94825">
          <w:delText>Курчатовский</w:delText>
        </w:r>
        <w:r w:rsidRPr="00B56165" w:rsidDel="00B94825">
          <w:delText xml:space="preserve"> </w:delText>
        </w:r>
        <w:r w:rsidDel="00B94825">
          <w:delText>институт</w:delText>
        </w:r>
        <w:r w:rsidRPr="00B56165" w:rsidDel="00B94825">
          <w:delText>»</w:delText>
        </w:r>
        <w:r w:rsidDel="00B94825">
          <w:delText>, НИЯУ «МИФИ»</w:delText>
        </w:r>
        <w:r w:rsidRPr="00B56165" w:rsidDel="00B94825">
          <w:delText xml:space="preserve">, </w:delText>
        </w:r>
        <w:r w:rsidDel="00B94825">
          <w:delText>Kukushkin</w:delText>
        </w:r>
        <w:r w:rsidRPr="00212BB0" w:rsidDel="00B94825">
          <w:delText>_</w:delText>
        </w:r>
        <w:r w:rsidDel="00B94825">
          <w:delText>AB</w:delText>
        </w:r>
        <w:r w:rsidRPr="00B56165" w:rsidDel="00B94825">
          <w:delText>@</w:delText>
        </w:r>
        <w:r w:rsidDel="00B94825">
          <w:delText>nrcki</w:delText>
        </w:r>
        <w:r w:rsidRPr="00B56165" w:rsidDel="00B94825">
          <w:delText>.</w:delText>
        </w:r>
        <w:r w:rsidDel="00B94825">
          <w:delText>ru</w:delText>
        </w:r>
      </w:del>
    </w:p>
    <w:p w:rsidR="000E4D2E" w:rsidRPr="00B57729" w:rsidDel="00B94825" w:rsidRDefault="000E4D2E" w:rsidP="00B94825">
      <w:pPr>
        <w:pStyle w:val="Zv-References-ru"/>
        <w:rPr>
          <w:del w:id="22" w:author="Сергей Сатунин" w:date="2016-01-09T17:35:00Z"/>
        </w:rPr>
        <w:pPrChange w:id="23" w:author="Сергей Сатунин" w:date="2016-01-09T17:35:00Z">
          <w:pPr>
            <w:pStyle w:val="1"/>
            <w:tabs>
              <w:tab w:val="left" w:pos="426"/>
            </w:tabs>
            <w:ind w:left="0" w:firstLine="0"/>
          </w:pPr>
        </w:pPrChange>
      </w:pPr>
      <w:del w:id="24" w:author="Сергей Сатунин" w:date="2016-01-09T17:35:00Z">
        <w:r w:rsidDel="00B94825">
          <w:delText>Неверов</w:delText>
        </w:r>
        <w:r w:rsidRPr="00B56165" w:rsidDel="00B94825">
          <w:delText xml:space="preserve"> </w:delText>
        </w:r>
        <w:r w:rsidDel="00B94825">
          <w:delText>В</w:delText>
        </w:r>
        <w:r w:rsidRPr="00B56165" w:rsidDel="00B94825">
          <w:delText>.</w:delText>
        </w:r>
        <w:r w:rsidDel="00B94825">
          <w:delText>С</w:delText>
        </w:r>
        <w:r w:rsidRPr="00B56165" w:rsidDel="00B94825">
          <w:delText xml:space="preserve">., </w:delText>
        </w:r>
        <w:r w:rsidDel="00B94825">
          <w:delText>РФ</w:delText>
        </w:r>
        <w:r w:rsidRPr="00B56165" w:rsidDel="00B94825">
          <w:delText xml:space="preserve">, </w:delText>
        </w:r>
        <w:r w:rsidDel="00B94825">
          <w:delText>Москва</w:delText>
        </w:r>
        <w:r w:rsidRPr="00B56165" w:rsidDel="00B94825">
          <w:delText xml:space="preserve">, </w:delText>
        </w:r>
        <w:r w:rsidDel="00B94825">
          <w:delText>НИЦ</w:delText>
        </w:r>
        <w:r w:rsidRPr="00B56165" w:rsidDel="00B94825">
          <w:delText xml:space="preserve"> «</w:delText>
        </w:r>
        <w:r w:rsidDel="00B94825">
          <w:delText>Курчатовский</w:delText>
        </w:r>
        <w:r w:rsidRPr="00B56165" w:rsidDel="00B94825">
          <w:delText xml:space="preserve"> </w:delText>
        </w:r>
        <w:r w:rsidDel="00B94825">
          <w:delText>институт</w:delText>
        </w:r>
        <w:r w:rsidRPr="00B56165" w:rsidDel="00B94825">
          <w:delText xml:space="preserve">», </w:delText>
        </w:r>
        <w:r w:rsidDel="00B94825">
          <w:delText>vs</w:delText>
        </w:r>
        <w:r w:rsidRPr="00B56165" w:rsidDel="00B94825">
          <w:delText>-</w:delText>
        </w:r>
        <w:r w:rsidDel="00B94825">
          <w:delText>never</w:delText>
        </w:r>
        <w:r w:rsidRPr="00B56165" w:rsidDel="00B94825">
          <w:delText>@</w:delText>
        </w:r>
        <w:r w:rsidDel="00B94825">
          <w:delText>hotmail</w:delText>
        </w:r>
        <w:r w:rsidRPr="00B56165" w:rsidDel="00B94825">
          <w:delText>.</w:delText>
        </w:r>
        <w:r w:rsidDel="00B94825">
          <w:delText>com</w:delText>
        </w:r>
      </w:del>
    </w:p>
    <w:p w:rsidR="000E4D2E" w:rsidRPr="00B57729" w:rsidDel="00B94825" w:rsidRDefault="000E4D2E" w:rsidP="00B94825">
      <w:pPr>
        <w:pStyle w:val="Zv-References-ru"/>
        <w:rPr>
          <w:del w:id="25" w:author="Сергей Сатунин" w:date="2016-01-09T17:35:00Z"/>
        </w:rPr>
        <w:pPrChange w:id="26" w:author="Сергей Сатунин" w:date="2016-01-09T17:35:00Z">
          <w:pPr/>
        </w:pPrChange>
      </w:pPr>
    </w:p>
    <w:p w:rsidR="000E4D2E" w:rsidRPr="003E3361" w:rsidDel="00B94825" w:rsidRDefault="000E4D2E" w:rsidP="00B94825">
      <w:pPr>
        <w:pStyle w:val="Zv-References-ru"/>
        <w:rPr>
          <w:del w:id="27" w:author="Сергей Сатунин" w:date="2016-01-09T17:35:00Z"/>
        </w:rPr>
        <w:pPrChange w:id="28" w:author="Сергей Сатунин" w:date="2016-01-09T17:35:00Z">
          <w:pPr>
            <w:pStyle w:val="a3"/>
            <w:tabs>
              <w:tab w:val="clear" w:pos="4677"/>
              <w:tab w:val="clear" w:pos="9355"/>
            </w:tabs>
            <w:spacing w:after="120"/>
          </w:pPr>
        </w:pPrChange>
      </w:pPr>
    </w:p>
    <w:p w:rsidR="000E4D2E" w:rsidRPr="00B57729" w:rsidDel="00B94825" w:rsidRDefault="000E4D2E" w:rsidP="00B94825">
      <w:pPr>
        <w:pStyle w:val="Zv-References-ru"/>
        <w:rPr>
          <w:del w:id="29" w:author="Сергей Сатунин" w:date="2016-01-09T17:35:00Z"/>
        </w:rPr>
        <w:sectPr w:rsidR="000E4D2E" w:rsidRPr="00B57729" w:rsidDel="00B94825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  <w:pPrChange w:id="30" w:author="Сергей Сатунин" w:date="2016-01-09T17:35:00Z">
          <w:pPr>
            <w:pStyle w:val="a3"/>
            <w:tabs>
              <w:tab w:val="clear" w:pos="4677"/>
              <w:tab w:val="clear" w:pos="9355"/>
            </w:tabs>
          </w:pPr>
        </w:pPrChange>
      </w:pPr>
    </w:p>
    <w:p w:rsidR="000E4D2E" w:rsidDel="00B94825" w:rsidRDefault="000E4D2E" w:rsidP="00B94825">
      <w:pPr>
        <w:pStyle w:val="Zv-References-ru"/>
        <w:rPr>
          <w:del w:id="31" w:author="Сергей Сатунин" w:date="2016-01-09T17:35:00Z"/>
          <w:lang w:val="en-US"/>
        </w:rPr>
        <w:pPrChange w:id="32" w:author="Сергей Сатунин" w:date="2016-01-09T17:35:00Z">
          <w:pPr>
            <w:pStyle w:val="Zv-Titlereport"/>
          </w:pPr>
        </w:pPrChange>
      </w:pPr>
      <w:del w:id="33" w:author="Сергей Сатунин" w:date="2016-01-09T17:35:00Z">
        <w:r w:rsidRPr="008D72A5" w:rsidDel="00B94825">
          <w:rPr>
            <w:lang w:val="en-US"/>
          </w:rPr>
          <w:delText>Optimization of optical dumps for H-alpha spectroscopy in ITER in the frame</w:delText>
        </w:r>
        <w:r w:rsidDel="00B94825">
          <w:rPr>
            <w:lang w:val="en-US"/>
          </w:rPr>
          <w:delText>WORK</w:delText>
        </w:r>
        <w:r w:rsidRPr="008D72A5" w:rsidDel="00B94825">
          <w:rPr>
            <w:lang w:val="en-US"/>
          </w:rPr>
          <w:delText xml:space="preserve"> of synthetic diagnostics</w:delText>
        </w:r>
      </w:del>
    </w:p>
    <w:p w:rsidR="000E4D2E" w:rsidDel="00B94825" w:rsidRDefault="000E4D2E" w:rsidP="00B94825">
      <w:pPr>
        <w:pStyle w:val="Zv-References-ru"/>
        <w:rPr>
          <w:del w:id="34" w:author="Сергей Сатунин" w:date="2016-01-09T17:35:00Z"/>
          <w:u w:val="single"/>
          <w:vertAlign w:val="superscript"/>
          <w:lang w:val="en-US"/>
        </w:rPr>
        <w:pPrChange w:id="35" w:author="Сергей Сатунин" w:date="2016-01-09T17:35:00Z">
          <w:pPr>
            <w:pStyle w:val="Zv-Author"/>
          </w:pPr>
        </w:pPrChange>
      </w:pPr>
      <w:del w:id="36" w:author="Сергей Сатунин" w:date="2016-01-09T17:35:00Z">
        <w:r w:rsidDel="00B94825">
          <w:rPr>
            <w:lang w:val="en-US"/>
          </w:rPr>
          <w:delText>A.G. Alekseev</w:delText>
        </w:r>
        <w:r w:rsidRPr="008D72A5" w:rsidDel="00B94825">
          <w:rPr>
            <w:vertAlign w:val="superscript"/>
            <w:lang w:val="en-US"/>
          </w:rPr>
          <w:delText>1</w:delText>
        </w:r>
        <w:r w:rsidDel="00B94825">
          <w:rPr>
            <w:lang w:val="en-US"/>
          </w:rPr>
          <w:delText>, E.N. Andreenko</w:delText>
        </w:r>
        <w:r w:rsidRPr="008D72A5" w:rsidDel="00B94825">
          <w:rPr>
            <w:vertAlign w:val="superscript"/>
            <w:lang w:val="en-US"/>
          </w:rPr>
          <w:delText>1</w:delText>
        </w:r>
        <w:r w:rsidDel="00B94825">
          <w:rPr>
            <w:lang w:val="en-US"/>
          </w:rPr>
          <w:delText>, A.B. Kukushkin</w:delText>
        </w:r>
        <w:r w:rsidRPr="008D72A5" w:rsidDel="00B94825">
          <w:rPr>
            <w:vertAlign w:val="superscript"/>
            <w:lang w:val="en-US"/>
          </w:rPr>
          <w:delText>1,2</w:delText>
        </w:r>
        <w:r w:rsidDel="00B94825">
          <w:rPr>
            <w:lang w:val="en-US"/>
          </w:rPr>
          <w:delText xml:space="preserve">, </w:delText>
        </w:r>
        <w:r w:rsidR="00B75E95" w:rsidDel="00B94825">
          <w:rPr>
            <w:lang w:val="en-US"/>
          </w:rPr>
          <w:delText xml:space="preserve">and </w:delText>
        </w:r>
        <w:r w:rsidRPr="003E3361" w:rsidDel="00B94825">
          <w:rPr>
            <w:bCs/>
            <w:iCs/>
            <w:u w:val="single"/>
            <w:lang w:val="en-US"/>
          </w:rPr>
          <w:delText>V.S. Neverov</w:delText>
        </w:r>
        <w:r w:rsidRPr="008D72A5" w:rsidDel="00B94825">
          <w:rPr>
            <w:u w:val="single"/>
            <w:vertAlign w:val="superscript"/>
            <w:lang w:val="en-US"/>
          </w:rPr>
          <w:delText>1</w:delText>
        </w:r>
      </w:del>
    </w:p>
    <w:p w:rsidR="0003408E" w:rsidDel="00B94825" w:rsidRDefault="00B75E95" w:rsidP="00B94825">
      <w:pPr>
        <w:pStyle w:val="Zv-References-ru"/>
        <w:rPr>
          <w:del w:id="37" w:author="Сергей Сатунин" w:date="2016-01-09T17:35:00Z"/>
          <w:rStyle w:val="af2"/>
          <w:lang w:val="en-US"/>
        </w:rPr>
        <w:pPrChange w:id="38" w:author="Сергей Сатунин" w:date="2016-01-09T17:35:00Z">
          <w:pPr>
            <w:pStyle w:val="Zv-Organization"/>
          </w:pPr>
        </w:pPrChange>
      </w:pPr>
      <w:del w:id="39" w:author="Сергей Сатунин" w:date="2016-01-09T17:35:00Z">
        <w:r w:rsidDel="00B94825">
          <w:rPr>
            <w:vertAlign w:val="superscript"/>
          </w:rPr>
          <w:delText>1</w:delText>
        </w:r>
        <w:r w:rsidDel="00B94825">
          <w:delText>National</w:delText>
        </w:r>
        <w:r w:rsidRPr="004E72ED" w:rsidDel="00B94825">
          <w:delText xml:space="preserve"> Research Centre Kurchatov Institute, Moscow, Russia</w:delText>
        </w:r>
        <w:r w:rsidR="000E4D2E" w:rsidDel="00B94825">
          <w:rPr>
            <w:lang w:val="en-US"/>
          </w:rPr>
          <w:delText xml:space="preserve">, </w:delText>
        </w:r>
        <w:r w:rsidDel="00B94825">
          <w:rPr>
            <w:lang w:val="en-US"/>
          </w:rPr>
          <w:fldChar w:fldCharType="begin"/>
        </w:r>
        <w:r w:rsidDel="00B94825">
          <w:rPr>
            <w:lang w:val="en-US"/>
          </w:rPr>
          <w:delInstrText xml:space="preserve"> HYPERLINK "mailto:vs-never@hotmail.com" </w:delInstrText>
        </w:r>
        <w:r w:rsidR="009B39F5" w:rsidRPr="00951811" w:rsidDel="00B94825">
          <w:rPr>
            <w:lang w:val="en-US"/>
          </w:rPr>
        </w:r>
        <w:r w:rsidDel="00B94825">
          <w:rPr>
            <w:lang w:val="en-US"/>
          </w:rPr>
          <w:fldChar w:fldCharType="separate"/>
        </w:r>
        <w:r w:rsidRPr="00951811" w:rsidDel="00B94825">
          <w:rPr>
            <w:rStyle w:val="af2"/>
            <w:lang w:val="en-US"/>
          </w:rPr>
          <w:delText>vs-never@hotmail.com</w:delText>
        </w:r>
        <w:r w:rsidDel="00B94825">
          <w:rPr>
            <w:lang w:val="en-US"/>
          </w:rPr>
          <w:fldChar w:fldCharType="end"/>
        </w:r>
        <w:r w:rsidR="0003408E" w:rsidDel="00B94825">
          <w:rPr>
            <w:lang w:val="en-US"/>
          </w:rPr>
          <w:br w:type="textWrapping" w:clear="all"/>
        </w:r>
        <w:r w:rsidR="0003408E" w:rsidDel="00B94825">
          <w:rPr>
            <w:vertAlign w:val="superscript"/>
            <w:lang w:val="en-US"/>
          </w:rPr>
          <w:delText>2</w:delText>
        </w:r>
        <w:r w:rsidR="0003408E" w:rsidRPr="00DF6172" w:rsidDel="00B94825">
          <w:rPr>
            <w:szCs w:val="24"/>
          </w:rPr>
          <w:delText>Moscow Engineering Physics Institute, Moscow, Russia</w:delText>
        </w:r>
      </w:del>
    </w:p>
    <w:p w:rsidR="000E4D2E" w:rsidDel="00B94825" w:rsidRDefault="000E4D2E" w:rsidP="00B94825">
      <w:pPr>
        <w:pStyle w:val="Zv-References-ru"/>
        <w:rPr>
          <w:del w:id="40" w:author="Сергей Сатунин" w:date="2016-01-09T17:35:00Z"/>
          <w:bCs/>
          <w:lang w:val="en-US"/>
        </w:rPr>
        <w:pPrChange w:id="41" w:author="Сергей Сатунин" w:date="2016-01-09T17:35:00Z">
          <w:pPr>
            <w:pStyle w:val="Zv-bodyreport"/>
          </w:pPr>
        </w:pPrChange>
      </w:pPr>
      <w:del w:id="42" w:author="Сергей Сатунин" w:date="2016-01-09T17:35:00Z">
        <w:r w:rsidRPr="00037965" w:rsidDel="00B94825">
          <w:rPr>
            <w:lang w:val="en-US"/>
          </w:rPr>
          <w:delText xml:space="preserve">The </w:delText>
        </w:r>
        <w:r w:rsidDel="00B94825">
          <w:rPr>
            <w:lang w:val="en-US"/>
          </w:rPr>
          <w:delText xml:space="preserve">ITER Main Chamber </w:delText>
        </w:r>
        <w:r w:rsidRPr="00635136" w:rsidDel="00B94825">
          <w:rPr>
            <w:lang w:val="en-US"/>
          </w:rPr>
          <w:delText xml:space="preserve">H-alpha (and Visible Light) </w:delText>
        </w:r>
        <w:r w:rsidDel="00B94825">
          <w:rPr>
            <w:lang w:val="en-US"/>
          </w:rPr>
          <w:delText>S</w:delText>
        </w:r>
        <w:r w:rsidRPr="00635136" w:rsidDel="00B94825">
          <w:rPr>
            <w:lang w:val="en-US"/>
          </w:rPr>
          <w:delText xml:space="preserve">pectroscopy </w:delText>
        </w:r>
        <w:r w:rsidRPr="00037965" w:rsidDel="00B94825">
          <w:rPr>
            <w:lang w:val="en-US"/>
          </w:rPr>
          <w:delText xml:space="preserve">diagnostics faced a challenge of separating the useful signal, which is the </w:delText>
        </w:r>
        <w:r w:rsidDel="00B94825">
          <w:rPr>
            <w:lang w:val="en-US"/>
          </w:rPr>
          <w:delText xml:space="preserve">light </w:delText>
        </w:r>
        <w:r w:rsidRPr="00037965" w:rsidDel="00B94825">
          <w:rPr>
            <w:lang w:val="en-US"/>
          </w:rPr>
          <w:delText>emi</w:delText>
        </w:r>
        <w:r w:rsidDel="00B94825">
          <w:rPr>
            <w:lang w:val="en-US"/>
          </w:rPr>
          <w:delText xml:space="preserve">tted by the </w:delText>
        </w:r>
        <w:r w:rsidRPr="00037965" w:rsidDel="00B94825">
          <w:rPr>
            <w:lang w:val="en-US"/>
          </w:rPr>
          <w:delText>scrape-off-layer (SOL) plasma in the main chamber, from the total signal, in which the contribution of the so-called divertor stray light (DSL) (which spectrum is close to that of the useful signal) emitted in the divertor and reflected by the all-metal first wall</w:delText>
        </w:r>
        <w:r w:rsidDel="00B94825">
          <w:rPr>
            <w:lang w:val="en-US"/>
          </w:rPr>
          <w:delText>,</w:delText>
        </w:r>
        <w:r w:rsidRPr="00037965" w:rsidDel="00B94825">
          <w:rPr>
            <w:lang w:val="en-US"/>
          </w:rPr>
          <w:delText xml:space="preserve"> may dominate [1,</w:delText>
        </w:r>
        <w:r w:rsidDel="00B94825">
          <w:rPr>
            <w:lang w:val="en-US"/>
          </w:rPr>
          <w:delText xml:space="preserve"> </w:delText>
        </w:r>
        <w:r w:rsidRPr="00037965" w:rsidDel="00B94825">
          <w:rPr>
            <w:lang w:val="en-US"/>
          </w:rPr>
          <w:delText xml:space="preserve">2]. </w:delText>
        </w:r>
        <w:r w:rsidDel="00B94825">
          <w:rPr>
            <w:lang w:val="en-US"/>
          </w:rPr>
          <w:delText>A</w:delText>
        </w:r>
        <w:r w:rsidRPr="00037965" w:rsidDel="00B94825">
          <w:rPr>
            <w:lang w:val="en-US"/>
          </w:rPr>
          <w:delText xml:space="preserve"> bifurcated-track measurements scheme was proposed to address this issue [1]. This scheme should be implemented as the simultaneous observation of two neighboring spots on the first wall with a noticeable or strong difference in the light reflection coefficient,</w:delText>
        </w:r>
        <w:r w:rsidDel="00B94825">
          <w:rPr>
            <w:rStyle w:val="hps"/>
            <w:lang/>
          </w:rPr>
          <w:delText xml:space="preserve"> </w:delText>
        </w:r>
        <w:r w:rsidRPr="00037965" w:rsidDel="00B94825">
          <w:rPr>
            <w:i/>
            <w:iCs/>
            <w:lang w:val="en-US"/>
          </w:rPr>
          <w:delText>R</w:delText>
        </w:r>
        <w:r w:rsidRPr="00037965" w:rsidDel="00B94825">
          <w:rPr>
            <w:i/>
            <w:iCs/>
            <w:vertAlign w:val="subscript"/>
            <w:lang w:val="en-US"/>
          </w:rPr>
          <w:delText>w</w:delText>
        </w:r>
        <w:r w:rsidRPr="00037965" w:rsidDel="00B94825">
          <w:rPr>
            <w:lang w:val="en-US"/>
          </w:rPr>
          <w:delText xml:space="preserve"> This will allow </w:delText>
        </w:r>
        <w:r w:rsidDel="00B94825">
          <w:rPr>
            <w:lang w:val="en-US"/>
          </w:rPr>
          <w:delText xml:space="preserve">one </w:delText>
        </w:r>
        <w:r w:rsidRPr="00037965" w:rsidDel="00B94825">
          <w:rPr>
            <w:lang w:val="en-US"/>
          </w:rPr>
          <w:delText xml:space="preserve">to “subtract” the unknown contribution of </w:delText>
        </w:r>
        <w:r w:rsidDel="00B94825">
          <w:rPr>
            <w:lang w:val="en-US"/>
          </w:rPr>
          <w:delText xml:space="preserve">the </w:delText>
        </w:r>
        <w:r w:rsidRPr="00037965" w:rsidDel="00B94825">
          <w:rPr>
            <w:lang w:val="en-US"/>
          </w:rPr>
          <w:delText>DSL</w:delText>
        </w:r>
        <w:r w:rsidDel="00B94825">
          <w:rPr>
            <w:lang w:val="en-US"/>
          </w:rPr>
          <w:delText>,</w:delText>
        </w:r>
        <w:r w:rsidRPr="00037965" w:rsidDel="00B94825">
          <w:rPr>
            <w:lang w:val="en-US"/>
          </w:rPr>
          <w:delText xml:space="preserve"> under the following conditions: (i) the spectral intensities of the useful signals are the same on </w:delText>
        </w:r>
        <w:r w:rsidDel="00B94825">
          <w:rPr>
            <w:lang w:val="en-US"/>
          </w:rPr>
          <w:delText xml:space="preserve">the </w:delText>
        </w:r>
        <w:r w:rsidRPr="00037965" w:rsidDel="00B94825">
          <w:rPr>
            <w:lang w:val="en-US"/>
          </w:rPr>
          <w:delText>both tracks; (ii) the normalized spectral intensity (</w:delText>
        </w:r>
        <w:r w:rsidDel="00B94825">
          <w:rPr>
            <w:lang w:val="en-US"/>
          </w:rPr>
          <w:delText xml:space="preserve">the </w:delText>
        </w:r>
        <w:r w:rsidRPr="00037965" w:rsidDel="00B94825">
          <w:rPr>
            <w:lang w:val="en-US"/>
          </w:rPr>
          <w:delText xml:space="preserve">line </w:delText>
        </w:r>
        <w:r w:rsidRPr="00F345D9" w:rsidDel="00B94825">
          <w:rPr>
            <w:lang w:val="en-US"/>
          </w:rPr>
          <w:delText xml:space="preserve">shapes) of the DSL are the same on </w:delText>
        </w:r>
        <w:r w:rsidDel="00B94825">
          <w:rPr>
            <w:lang w:val="en-US"/>
          </w:rPr>
          <w:delText xml:space="preserve">the </w:delText>
        </w:r>
        <w:r w:rsidRPr="00F345D9" w:rsidDel="00B94825">
          <w:rPr>
            <w:lang w:val="en-US"/>
          </w:rPr>
          <w:delText xml:space="preserve">both tracks. </w:delText>
        </w:r>
        <w:r w:rsidDel="00B94825">
          <w:rPr>
            <w:lang w:val="en-US"/>
          </w:rPr>
          <w:delText xml:space="preserve">The </w:delText>
        </w:r>
        <w:r w:rsidRPr="00F345D9" w:rsidDel="00B94825">
          <w:rPr>
            <w:lang w:val="en-US"/>
          </w:rPr>
          <w:delText>difference</w:delText>
        </w:r>
        <w:r w:rsidRPr="00F345D9" w:rsidDel="00B94825">
          <w:rPr>
            <w:i/>
            <w:lang w:val="en-US"/>
          </w:rPr>
          <w:delText xml:space="preserve"> </w:delText>
        </w:r>
        <w:r w:rsidRPr="00031DF3" w:rsidDel="00B94825">
          <w:rPr>
            <w:lang w:val="en-US"/>
          </w:rPr>
          <w:delText>of the</w:delText>
        </w:r>
        <w:r w:rsidDel="00B94825">
          <w:rPr>
            <w:i/>
            <w:lang w:val="en-US"/>
          </w:rPr>
          <w:delText xml:space="preserve"> </w:delText>
        </w:r>
        <w:r w:rsidRPr="00F345D9" w:rsidDel="00B94825">
          <w:rPr>
            <w:i/>
            <w:lang w:val="en-US"/>
          </w:rPr>
          <w:delText>R</w:delText>
        </w:r>
        <w:r w:rsidRPr="00F345D9" w:rsidDel="00B94825">
          <w:rPr>
            <w:i/>
            <w:vertAlign w:val="subscript"/>
            <w:lang w:val="en-US"/>
          </w:rPr>
          <w:delText>w</w:delText>
        </w:r>
        <w:r w:rsidRPr="00F345D9" w:rsidDel="00B94825">
          <w:rPr>
            <w:lang w:val="en-US"/>
          </w:rPr>
          <w:delText xml:space="preserve"> value may be caused by the natural </w:delText>
        </w:r>
        <w:r w:rsidDel="00B94825">
          <w:rPr>
            <w:lang w:val="en-US"/>
          </w:rPr>
          <w:delText>landscape of</w:delText>
        </w:r>
        <w:r w:rsidRPr="00F345D9" w:rsidDel="00B94825">
          <w:rPr>
            <w:lang w:val="en-US"/>
          </w:rPr>
          <w:delText xml:space="preserve"> </w:delText>
        </w:r>
        <w:r w:rsidDel="00B94825">
          <w:rPr>
            <w:lang w:val="en-US"/>
          </w:rPr>
          <w:delText xml:space="preserve">the </w:delText>
        </w:r>
        <w:r w:rsidRPr="00F345D9" w:rsidDel="00B94825">
          <w:rPr>
            <w:lang w:val="en-US"/>
          </w:rPr>
          <w:delText xml:space="preserve">first wall or may be </w:delText>
        </w:r>
        <w:r w:rsidDel="00B94825">
          <w:rPr>
            <w:lang w:val="en-US"/>
          </w:rPr>
          <w:delText xml:space="preserve">assured </w:delText>
        </w:r>
        <w:r w:rsidRPr="00F345D9" w:rsidDel="00B94825">
          <w:rPr>
            <w:lang w:val="en-US"/>
          </w:rPr>
          <w:delText>by using the optical dumps. The dependence of the light suppression ratio of optical dump on the direction of incident light was shown in [3].</w:delText>
        </w:r>
        <w:r w:rsidDel="00B94825">
          <w:rPr>
            <w:lang w:val="en-US"/>
          </w:rPr>
          <w:delText xml:space="preserve"> This may lead to </w:delText>
        </w:r>
        <w:r w:rsidRPr="00C9726E" w:rsidDel="00B94825">
          <w:rPr>
            <w:lang w:val="en-US"/>
          </w:rPr>
          <w:delText>a difference between</w:delText>
        </w:r>
        <w:r w:rsidDel="00B94825">
          <w:rPr>
            <w:lang w:val="en-US"/>
          </w:rPr>
          <w:delText xml:space="preserve"> the line shapes of the DSL measured on the tracks within the above-mentioned couple, under conditions of the strong</w:delText>
        </w:r>
        <w:r w:rsidRPr="00C9726E" w:rsidDel="00B94825">
          <w:rPr>
            <w:lang w:val="en-US"/>
          </w:rPr>
          <w:delText xml:space="preserve"> local </w:delText>
        </w:r>
        <w:r w:rsidDel="00B94825">
          <w:rPr>
            <w:lang w:val="en-US"/>
          </w:rPr>
          <w:delText>inhomo</w:delText>
        </w:r>
        <w:r w:rsidRPr="00C9726E" w:rsidDel="00B94825">
          <w:rPr>
            <w:lang w:val="en-US"/>
          </w:rPr>
          <w:delText>geneity of the plasma</w:delText>
        </w:r>
        <w:r w:rsidDel="00B94825">
          <w:rPr>
            <w:lang w:val="en-US"/>
          </w:rPr>
          <w:delText xml:space="preserve"> emissivity</w:delText>
        </w:r>
        <w:r w:rsidRPr="00C9726E" w:rsidDel="00B94825">
          <w:rPr>
            <w:lang w:val="en-US"/>
          </w:rPr>
          <w:delText xml:space="preserve"> in the divertor and the anisotropy of the </w:delText>
        </w:r>
        <w:r w:rsidDel="00B94825">
          <w:rPr>
            <w:lang w:val="en-US"/>
          </w:rPr>
          <w:delText>light</w:delText>
        </w:r>
        <w:r w:rsidRPr="00C9726E" w:rsidDel="00B94825">
          <w:rPr>
            <w:lang w:val="en-US"/>
          </w:rPr>
          <w:delText xml:space="preserve"> emitted by atoms in a strong magnetic field</w:delText>
        </w:r>
        <w:r w:rsidDel="00B94825">
          <w:rPr>
            <w:lang w:val="en-US"/>
          </w:rPr>
          <w:delText xml:space="preserve">. </w:delText>
        </w:r>
        <w:r w:rsidRPr="002B419E" w:rsidDel="00B94825">
          <w:rPr>
            <w:lang w:val="en-US"/>
          </w:rPr>
          <w:delText xml:space="preserve">The first </w:delText>
        </w:r>
        <w:r w:rsidDel="00B94825">
          <w:rPr>
            <w:lang w:val="en-US"/>
          </w:rPr>
          <w:delText xml:space="preserve">calculations of the DSL spectrum distorted by the </w:delText>
        </w:r>
        <w:r w:rsidRPr="002B419E" w:rsidDel="00B94825">
          <w:rPr>
            <w:lang w:val="en-US"/>
          </w:rPr>
          <w:delText xml:space="preserve">reflection from the optical </w:delText>
        </w:r>
        <w:r w:rsidDel="00B94825">
          <w:rPr>
            <w:lang w:val="en-US"/>
          </w:rPr>
          <w:delText xml:space="preserve">dumps under the ITER conditions, </w:delText>
        </w:r>
        <w:r w:rsidRPr="002B419E" w:rsidDel="00B94825">
          <w:rPr>
            <w:lang w:val="en-US"/>
          </w:rPr>
          <w:delText xml:space="preserve">for </w:delText>
        </w:r>
        <w:r w:rsidDel="00B94825">
          <w:rPr>
            <w:lang w:val="en-US"/>
          </w:rPr>
          <w:delText xml:space="preserve">the </w:delText>
        </w:r>
        <w:r w:rsidRPr="002B419E" w:rsidDel="00B94825">
          <w:rPr>
            <w:lang w:val="en-US"/>
          </w:rPr>
          <w:delText>Balmer-alpha line of deuterium (D-α)</w:delText>
        </w:r>
        <w:r w:rsidDel="00B94825">
          <w:rPr>
            <w:lang w:val="en-US"/>
          </w:rPr>
          <w:delText xml:space="preserve">, </w:delText>
        </w:r>
        <w:r w:rsidRPr="002B419E" w:rsidDel="00B94825">
          <w:rPr>
            <w:lang w:val="en-US"/>
          </w:rPr>
          <w:delText xml:space="preserve">were carried out in </w:delText>
        </w:r>
        <w:r w:rsidDel="00B94825">
          <w:rPr>
            <w:lang w:val="en-US"/>
          </w:rPr>
          <w:delText>[4] using the software package “Zemax Optical Studio”</w:delText>
        </w:r>
        <w:r w:rsidRPr="002B419E" w:rsidDel="00B94825">
          <w:rPr>
            <w:lang w:val="en-US"/>
          </w:rPr>
          <w:delText>.</w:delText>
        </w:r>
        <w:r w:rsidDel="00B94825">
          <w:rPr>
            <w:lang w:val="en-US"/>
          </w:rPr>
          <w:delText xml:space="preserve"> The data of predictive modeling </w:delText>
        </w:r>
        <w:r w:rsidDel="00B94825">
          <w:rPr>
            <w:bCs/>
            <w:lang w:val="en-US"/>
          </w:rPr>
          <w:delText>of</w:delText>
        </w:r>
        <w:r w:rsidRPr="00DC12BB" w:rsidDel="00B94825">
          <w:rPr>
            <w:bCs/>
            <w:lang w:val="en-US"/>
          </w:rPr>
          <w:delText xml:space="preserve"> the </w:delText>
        </w:r>
        <w:r w:rsidDel="00B94825">
          <w:rPr>
            <w:bCs/>
            <w:lang w:val="en-US"/>
          </w:rPr>
          <w:delText>flat-top</w:delText>
        </w:r>
        <w:r w:rsidRPr="00DC12BB" w:rsidDel="00B94825">
          <w:rPr>
            <w:bCs/>
            <w:lang w:val="en-US"/>
          </w:rPr>
          <w:delText xml:space="preserve"> stage of the inductive mode of ITER operation </w:delText>
        </w:r>
        <w:r w:rsidDel="00B94825">
          <w:rPr>
            <w:bCs/>
            <w:lang w:val="en-US"/>
          </w:rPr>
          <w:delText>(</w:delText>
        </w:r>
        <w:r w:rsidRPr="00DC12BB" w:rsidDel="00B94825">
          <w:rPr>
            <w:lang w:val="en-US"/>
          </w:rPr>
          <w:delText>with Q=10</w:delText>
        </w:r>
        <w:r w:rsidDel="00B94825">
          <w:rPr>
            <w:lang w:val="en-US"/>
          </w:rPr>
          <w:delText>)</w:delText>
        </w:r>
        <w:r w:rsidRPr="00DC12BB" w:rsidDel="00B94825">
          <w:rPr>
            <w:lang w:val="en-US"/>
          </w:rPr>
          <w:delText xml:space="preserve">, </w:delText>
        </w:r>
        <w:r w:rsidRPr="00DC12BB" w:rsidDel="00B94825">
          <w:rPr>
            <w:bCs/>
            <w:lang w:val="en-US"/>
          </w:rPr>
          <w:delText xml:space="preserve">calculated by the SOLPS4.3 (B2-EIRENE) code </w:delText>
        </w:r>
        <w:r w:rsidDel="00B94825">
          <w:rPr>
            <w:bCs/>
            <w:lang w:val="en-US"/>
          </w:rPr>
          <w:delText xml:space="preserve">[5-7] (with modifications [8]) were used to </w:delText>
        </w:r>
        <w:r w:rsidRPr="000B6F0B" w:rsidDel="00B94825">
          <w:rPr>
            <w:bCs/>
            <w:lang w:val="en-US"/>
          </w:rPr>
          <w:delText xml:space="preserve">calculate the spectral and angular distribution of </w:delText>
        </w:r>
        <w:r w:rsidDel="00B94825">
          <w:rPr>
            <w:bCs/>
            <w:lang w:val="en-US"/>
          </w:rPr>
          <w:delText>the DSL falling on the optical dumps</w:delText>
        </w:r>
        <w:r w:rsidRPr="00DC12BB" w:rsidDel="00B94825">
          <w:rPr>
            <w:bCs/>
            <w:lang w:val="en-US"/>
          </w:rPr>
          <w:delText>.</w:delText>
        </w:r>
      </w:del>
    </w:p>
    <w:p w:rsidR="000E4D2E" w:rsidDel="00B94825" w:rsidRDefault="000E4D2E" w:rsidP="00B94825">
      <w:pPr>
        <w:pStyle w:val="Zv-References-ru"/>
        <w:rPr>
          <w:del w:id="43" w:author="Сергей Сатунин" w:date="2016-01-09T17:35:00Z"/>
          <w:lang w:val="en-US"/>
        </w:rPr>
        <w:pPrChange w:id="44" w:author="Сергей Сатунин" w:date="2016-01-09T17:35:00Z">
          <w:pPr>
            <w:pStyle w:val="Zv-bodyreport"/>
          </w:pPr>
        </w:pPrChange>
      </w:pPr>
      <w:del w:id="45" w:author="Сергей Сатунин" w:date="2016-01-09T17:35:00Z">
        <w:r w:rsidRPr="00FF69A2" w:rsidDel="00B94825">
          <w:rPr>
            <w:lang w:val="en-US"/>
          </w:rPr>
          <w:delText xml:space="preserve">In this paper </w:delText>
        </w:r>
        <w:r w:rsidDel="00B94825">
          <w:rPr>
            <w:lang w:val="en-US"/>
          </w:rPr>
          <w:delText>the efficiency of few</w:delText>
        </w:r>
        <w:r w:rsidRPr="00FF69A2" w:rsidDel="00B94825">
          <w:rPr>
            <w:lang w:val="en-US"/>
          </w:rPr>
          <w:delText xml:space="preserve"> designs of optical </w:delText>
        </w:r>
        <w:r w:rsidDel="00B94825">
          <w:rPr>
            <w:lang w:val="en-US"/>
          </w:rPr>
          <w:delText>dumps</w:delText>
        </w:r>
        <w:r w:rsidRPr="00FF69A2" w:rsidDel="00B94825">
          <w:rPr>
            <w:lang w:val="en-US"/>
          </w:rPr>
          <w:delText xml:space="preserve"> </w:delText>
        </w:r>
        <w:r w:rsidDel="00B94825">
          <w:rPr>
            <w:lang w:val="en-US"/>
          </w:rPr>
          <w:delText>is analyzed in</w:delText>
        </w:r>
        <w:r w:rsidRPr="00FF69A2" w:rsidDel="00B94825">
          <w:rPr>
            <w:lang w:val="en-US"/>
          </w:rPr>
          <w:delText xml:space="preserve"> the</w:delText>
        </w:r>
        <w:r w:rsidDel="00B94825">
          <w:rPr>
            <w:lang w:val="en-US"/>
          </w:rPr>
          <w:delText xml:space="preserve"> framework of</w:delText>
        </w:r>
        <w:r w:rsidRPr="00FF69A2" w:rsidDel="00B94825">
          <w:rPr>
            <w:lang w:val="en-US"/>
          </w:rPr>
          <w:delText xml:space="preserve"> "synthetic diagnos</w:delText>
        </w:r>
        <w:r w:rsidDel="00B94825">
          <w:rPr>
            <w:lang w:val="en-US"/>
          </w:rPr>
          <w:delText>tics”</w:delText>
        </w:r>
        <w:r w:rsidRPr="00FF69A2" w:rsidDel="00B94825">
          <w:rPr>
            <w:lang w:val="en-US"/>
          </w:rPr>
          <w:delText xml:space="preserve">, </w:delText>
        </w:r>
        <w:r w:rsidDel="00B94825">
          <w:rPr>
            <w:lang w:val="en-US"/>
          </w:rPr>
          <w:delText xml:space="preserve">which </w:delText>
        </w:r>
        <w:r w:rsidRPr="00AB298B" w:rsidDel="00B94825">
          <w:rPr>
            <w:lang w:val="en-US"/>
          </w:rPr>
          <w:delText>simulate</w:delText>
        </w:r>
        <w:r w:rsidDel="00B94825">
          <w:rPr>
            <w:lang w:val="en-US"/>
          </w:rPr>
          <w:delText>s</w:delText>
        </w:r>
        <w:r w:rsidRPr="00AB298B" w:rsidDel="00B94825">
          <w:rPr>
            <w:lang w:val="en-US"/>
          </w:rPr>
          <w:delText xml:space="preserve"> </w:delText>
        </w:r>
        <w:r w:rsidDel="00B94825">
          <w:rPr>
            <w:lang w:val="en-US"/>
          </w:rPr>
          <w:delText xml:space="preserve">the </w:delText>
        </w:r>
        <w:r w:rsidRPr="00FF69A2" w:rsidDel="00B94825">
          <w:rPr>
            <w:lang w:val="en-US"/>
          </w:rPr>
          <w:delText xml:space="preserve">"phantom" experimental data, using the data </w:delText>
        </w:r>
        <w:r w:rsidDel="00B94825">
          <w:rPr>
            <w:lang w:val="en-US"/>
          </w:rPr>
          <w:delText xml:space="preserve">of the </w:delText>
        </w:r>
        <w:r w:rsidRPr="00FF69A2" w:rsidDel="00B94825">
          <w:rPr>
            <w:lang w:val="en-US"/>
          </w:rPr>
          <w:delText>above</w:delText>
        </w:r>
        <w:r w:rsidDel="00B94825">
          <w:rPr>
            <w:lang w:val="en-US"/>
          </w:rPr>
          <w:delText xml:space="preserve">-mentioned </w:delText>
        </w:r>
        <w:r w:rsidRPr="00FF69A2" w:rsidDel="00B94825">
          <w:rPr>
            <w:lang w:val="en-US"/>
          </w:rPr>
          <w:delText>simulation</w:delText>
        </w:r>
        <w:r w:rsidDel="00B94825">
          <w:rPr>
            <w:lang w:val="en-US"/>
          </w:rPr>
          <w:delText xml:space="preserve"> of the</w:delText>
        </w:r>
        <w:r w:rsidRPr="00FF69A2" w:rsidDel="00B94825">
          <w:rPr>
            <w:lang w:val="en-US"/>
          </w:rPr>
          <w:delText xml:space="preserve"> main plasma parameters.</w:delText>
        </w:r>
        <w:r w:rsidDel="00B94825">
          <w:rPr>
            <w:lang w:val="en-US"/>
          </w:rPr>
          <w:delText xml:space="preserve"> </w:delText>
        </w:r>
        <w:r w:rsidRPr="00BD694F" w:rsidDel="00B94825">
          <w:rPr>
            <w:lang w:val="en-US"/>
          </w:rPr>
          <w:delText xml:space="preserve">Thus, for the </w:delText>
        </w:r>
        <w:r w:rsidRPr="00037965" w:rsidDel="00B94825">
          <w:rPr>
            <w:lang w:val="en-US"/>
          </w:rPr>
          <w:delText>bifurcated-track</w:delText>
        </w:r>
        <w:r w:rsidRPr="00BD694F" w:rsidDel="00B94825">
          <w:rPr>
            <w:lang w:val="en-US"/>
          </w:rPr>
          <w:delText xml:space="preserve"> measurement</w:delText>
        </w:r>
        <w:r w:rsidDel="00B94825">
          <w:rPr>
            <w:lang w:val="en-US"/>
          </w:rPr>
          <w:delText>,</w:delText>
        </w:r>
        <w:r w:rsidRPr="00BD694F" w:rsidDel="00B94825">
          <w:rPr>
            <w:lang w:val="en-US"/>
          </w:rPr>
          <w:delText xml:space="preserve"> we </w:delText>
        </w:r>
        <w:r w:rsidDel="00B94825">
          <w:rPr>
            <w:lang w:val="en-US"/>
          </w:rPr>
          <w:delText xml:space="preserve">estimated, </w:delText>
        </w:r>
        <w:r w:rsidRPr="00BD694F" w:rsidDel="00B94825">
          <w:rPr>
            <w:lang w:val="en-US"/>
          </w:rPr>
          <w:delText xml:space="preserve">using </w:delText>
        </w:r>
        <w:r w:rsidDel="00B94825">
          <w:rPr>
            <w:lang w:val="en-US"/>
          </w:rPr>
          <w:delText xml:space="preserve">the </w:delText>
        </w:r>
        <w:r w:rsidRPr="00BD694F" w:rsidDel="00B94825">
          <w:rPr>
            <w:lang w:val="en-US"/>
          </w:rPr>
          <w:delText>calculations</w:delText>
        </w:r>
        <w:r w:rsidDel="00B94825">
          <w:rPr>
            <w:lang w:val="en-US"/>
          </w:rPr>
          <w:delText xml:space="preserve"> of</w:delText>
        </w:r>
        <w:r w:rsidRPr="00BD694F" w:rsidDel="00B94825">
          <w:rPr>
            <w:lang w:val="en-US"/>
          </w:rPr>
          <w:delText xml:space="preserve"> light</w:delText>
        </w:r>
        <w:r w:rsidDel="00B94825">
          <w:rPr>
            <w:lang w:val="en-US"/>
          </w:rPr>
          <w:delText xml:space="preserve"> reflection</w:delText>
        </w:r>
        <w:r w:rsidRPr="00BD694F" w:rsidDel="00B94825">
          <w:rPr>
            <w:lang w:val="en-US"/>
          </w:rPr>
          <w:delText xml:space="preserve"> </w:delText>
        </w:r>
        <w:r w:rsidDel="00B94825">
          <w:rPr>
            <w:lang w:val="en-US"/>
          </w:rPr>
          <w:delText>from the optical dump following the algorithm [4],</w:delText>
        </w:r>
        <w:r w:rsidRPr="00BD694F" w:rsidDel="00B94825">
          <w:rPr>
            <w:lang w:val="en-US"/>
          </w:rPr>
          <w:delText xml:space="preserve"> the accuracy of the </w:delText>
        </w:r>
        <w:r w:rsidDel="00B94825">
          <w:rPr>
            <w:lang w:val="en-US"/>
          </w:rPr>
          <w:delText>separation</w:delText>
        </w:r>
        <w:r w:rsidRPr="00BD694F" w:rsidDel="00B94825">
          <w:rPr>
            <w:lang w:val="en-US"/>
          </w:rPr>
          <w:delText xml:space="preserve"> of the spectral contribution </w:delText>
        </w:r>
        <w:r w:rsidDel="00B94825">
          <w:rPr>
            <w:lang w:val="en-US"/>
          </w:rPr>
          <w:delText>of</w:delText>
        </w:r>
        <w:r w:rsidRPr="00BD694F" w:rsidDel="00B94825">
          <w:rPr>
            <w:lang w:val="en-US"/>
          </w:rPr>
          <w:delText xml:space="preserve"> </w:delText>
        </w:r>
        <w:r w:rsidDel="00B94825">
          <w:rPr>
            <w:lang w:val="en-US"/>
          </w:rPr>
          <w:delText xml:space="preserve">the </w:delText>
        </w:r>
        <w:r w:rsidRPr="00BD694F" w:rsidDel="00B94825">
          <w:rPr>
            <w:lang w:val="en-US"/>
          </w:rPr>
          <w:delText>SOL</w:delText>
        </w:r>
        <w:r w:rsidDel="00B94825">
          <w:rPr>
            <w:lang w:val="en-US"/>
          </w:rPr>
          <w:delText xml:space="preserve"> plasma emission</w:delText>
        </w:r>
        <w:r w:rsidRPr="00BD694F" w:rsidDel="00B94825">
          <w:rPr>
            <w:lang w:val="en-US"/>
          </w:rPr>
          <w:delText xml:space="preserve"> near the </w:delText>
        </w:r>
        <w:r w:rsidDel="00B94825">
          <w:rPr>
            <w:lang w:val="en-US"/>
          </w:rPr>
          <w:delText>high-field side</w:delText>
        </w:r>
        <w:r w:rsidRPr="00BD694F" w:rsidDel="00B94825">
          <w:rPr>
            <w:lang w:val="en-US"/>
          </w:rPr>
          <w:delText xml:space="preserve"> of the </w:delText>
        </w:r>
        <w:r w:rsidDel="00B94825">
          <w:rPr>
            <w:lang w:val="en-US"/>
          </w:rPr>
          <w:delText>first wall</w:delText>
        </w:r>
        <w:r w:rsidRPr="00BD694F" w:rsidDel="00B94825">
          <w:rPr>
            <w:lang w:val="en-US"/>
          </w:rPr>
          <w:delText xml:space="preserve"> </w:delText>
        </w:r>
        <w:r w:rsidDel="00B94825">
          <w:rPr>
            <w:lang w:val="en-US"/>
          </w:rPr>
          <w:delText>to the total registered signal</w:delText>
        </w:r>
        <w:r w:rsidRPr="00BD694F" w:rsidDel="00B94825">
          <w:rPr>
            <w:lang w:val="en-US"/>
          </w:rPr>
          <w:delText xml:space="preserve"> </w:delText>
        </w:r>
        <w:r w:rsidDel="00B94825">
          <w:rPr>
            <w:lang w:val="en-US"/>
          </w:rPr>
          <w:delText xml:space="preserve">as a function of </w:delText>
        </w:r>
        <w:r w:rsidRPr="00BD694F" w:rsidDel="00B94825">
          <w:rPr>
            <w:lang w:val="en-US"/>
          </w:rPr>
          <w:delText xml:space="preserve">(a) the </w:delText>
        </w:r>
        <w:r w:rsidDel="00B94825">
          <w:rPr>
            <w:lang w:val="en-US"/>
          </w:rPr>
          <w:delText>fraction</w:delText>
        </w:r>
        <w:r w:rsidRPr="00BD694F" w:rsidDel="00B94825">
          <w:rPr>
            <w:lang w:val="en-US"/>
          </w:rPr>
          <w:delText xml:space="preserve"> of </w:delText>
        </w:r>
        <w:r w:rsidDel="00B94825">
          <w:rPr>
            <w:lang w:val="en-US"/>
          </w:rPr>
          <w:delText>the DSL</w:delText>
        </w:r>
        <w:r w:rsidRPr="00BD694F" w:rsidDel="00B94825">
          <w:rPr>
            <w:lang w:val="en-US"/>
          </w:rPr>
          <w:delText xml:space="preserve"> in </w:delText>
        </w:r>
        <w:r w:rsidDel="00B94825">
          <w:rPr>
            <w:lang w:val="en-US"/>
          </w:rPr>
          <w:delText>the total</w:delText>
        </w:r>
        <w:r w:rsidRPr="00BD694F" w:rsidDel="00B94825">
          <w:rPr>
            <w:lang w:val="en-US"/>
          </w:rPr>
          <w:delText xml:space="preserve"> signal, (b) the </w:delText>
        </w:r>
        <w:r w:rsidDel="00B94825">
          <w:rPr>
            <w:lang w:val="en-US"/>
          </w:rPr>
          <w:delText>geometry</w:delText>
        </w:r>
        <w:r w:rsidRPr="00BD694F" w:rsidDel="00B94825">
          <w:rPr>
            <w:lang w:val="en-US"/>
          </w:rPr>
          <w:delText xml:space="preserve"> of optical </w:delText>
        </w:r>
        <w:r w:rsidDel="00B94825">
          <w:rPr>
            <w:lang w:val="en-US"/>
          </w:rPr>
          <w:delText>dump</w:delText>
        </w:r>
        <w:r w:rsidRPr="00BD694F" w:rsidDel="00B94825">
          <w:rPr>
            <w:lang w:val="en-US"/>
          </w:rPr>
          <w:delText xml:space="preserve"> and (c) </w:delText>
        </w:r>
        <w:r w:rsidDel="00B94825">
          <w:rPr>
            <w:lang w:val="en-US"/>
          </w:rPr>
          <w:delText>the location of the dump on the first wall</w:delText>
        </w:r>
        <w:r w:rsidRPr="00BD694F" w:rsidDel="00B94825">
          <w:rPr>
            <w:lang w:val="en-US"/>
          </w:rPr>
          <w:delText>.</w:delText>
        </w:r>
        <w:r w:rsidDel="00B94825">
          <w:rPr>
            <w:lang w:val="en-US"/>
          </w:rPr>
          <w:delText xml:space="preserve"> </w:delText>
        </w:r>
        <w:r w:rsidRPr="006D7FA8" w:rsidDel="00B94825">
          <w:rPr>
            <w:lang w:val="en-US"/>
          </w:rPr>
          <w:delText xml:space="preserve">The results </w:delText>
        </w:r>
        <w:r w:rsidDel="00B94825">
          <w:rPr>
            <w:lang w:val="en-US"/>
          </w:rPr>
          <w:delText xml:space="preserve">enabled us </w:delText>
        </w:r>
        <w:r w:rsidRPr="006D7FA8" w:rsidDel="00B94825">
          <w:rPr>
            <w:lang w:val="en-US"/>
          </w:rPr>
          <w:delText>to evaluate the efficiency</w:delText>
        </w:r>
        <w:r w:rsidDel="00B94825">
          <w:rPr>
            <w:lang w:val="en-US"/>
          </w:rPr>
          <w:delText xml:space="preserve"> of the </w:delText>
        </w:r>
        <w:r w:rsidRPr="006D7FA8" w:rsidDel="00B94825">
          <w:rPr>
            <w:lang w:val="en-US"/>
          </w:rPr>
          <w:delText xml:space="preserve">optical </w:delText>
        </w:r>
        <w:r w:rsidDel="00B94825">
          <w:rPr>
            <w:lang w:val="en-US"/>
          </w:rPr>
          <w:delText>dumps</w:delText>
        </w:r>
        <w:r w:rsidRPr="006D7FA8" w:rsidDel="00B94825">
          <w:rPr>
            <w:lang w:val="en-US"/>
          </w:rPr>
          <w:delText xml:space="preserve"> </w:delText>
        </w:r>
        <w:r w:rsidDel="00B94825">
          <w:rPr>
            <w:lang w:val="en-US"/>
          </w:rPr>
          <w:delText>of each design for various locations of the spot</w:delText>
        </w:r>
        <w:r w:rsidRPr="006D7FA8" w:rsidDel="00B94825">
          <w:rPr>
            <w:lang w:val="en-US"/>
          </w:rPr>
          <w:delText xml:space="preserve"> on the first wall.</w:delText>
        </w:r>
      </w:del>
    </w:p>
    <w:p w:rsidR="000E4D2E" w:rsidDel="00B94825" w:rsidRDefault="000E4D2E" w:rsidP="00B94825">
      <w:pPr>
        <w:pStyle w:val="Zv-References-ru"/>
        <w:rPr>
          <w:del w:id="46" w:author="Сергей Сатунин" w:date="2016-01-09T17:35:00Z"/>
          <w:lang w:val="en-US"/>
        </w:rPr>
        <w:pPrChange w:id="47" w:author="Сергей Сатунин" w:date="2016-01-09T17:35:00Z">
          <w:pPr>
            <w:pStyle w:val="Zv-TitleReferences-en"/>
          </w:pPr>
        </w:pPrChange>
      </w:pPr>
      <w:del w:id="48" w:author="Сергей Сатунин" w:date="2016-01-09T17:35:00Z">
        <w:r w:rsidDel="00B94825">
          <w:rPr>
            <w:lang w:val="en-US"/>
          </w:rPr>
          <w:delText>References</w:delText>
        </w:r>
      </w:del>
    </w:p>
    <w:p w:rsidR="000E4D2E" w:rsidDel="00B94825" w:rsidRDefault="000E4D2E" w:rsidP="00B94825">
      <w:pPr>
        <w:pStyle w:val="Zv-References-ru"/>
        <w:rPr>
          <w:del w:id="49" w:author="Сергей Сатунин" w:date="2016-01-09T17:35:00Z"/>
        </w:rPr>
        <w:pPrChange w:id="50" w:author="Сергей Сатунин" w:date="2016-01-09T17:35:00Z">
          <w:pPr>
            <w:pStyle w:val="Zv-References-en"/>
          </w:pPr>
        </w:pPrChange>
      </w:pPr>
      <w:del w:id="51" w:author="Сергей Сатунин" w:date="2016-01-09T17:35:00Z">
        <w:r w:rsidRPr="008B32C1" w:rsidDel="00B94825">
          <w:delText>A.B. Kukushkin, et al</w:delText>
        </w:r>
        <w:r w:rsidDel="00B94825">
          <w:delText>.</w:delText>
        </w:r>
        <w:r w:rsidRPr="008B32C1" w:rsidDel="00B94825">
          <w:delText>, Proc. 24th IAEA Fusion Energy Conference, San Diego, USA, 8-13 October 2012, ITR/P5-44.</w:delText>
        </w:r>
      </w:del>
    </w:p>
    <w:p w:rsidR="000E4D2E" w:rsidDel="00B94825" w:rsidRDefault="000E4D2E" w:rsidP="00B94825">
      <w:pPr>
        <w:pStyle w:val="Zv-References-ru"/>
        <w:rPr>
          <w:del w:id="52" w:author="Сергей Сатунин" w:date="2016-01-09T17:35:00Z"/>
        </w:rPr>
        <w:pPrChange w:id="53" w:author="Сергей Сатунин" w:date="2016-01-09T17:35:00Z">
          <w:pPr>
            <w:pStyle w:val="Zv-References-en"/>
          </w:pPr>
        </w:pPrChange>
      </w:pPr>
      <w:del w:id="54" w:author="Сергей Сатунин" w:date="2016-01-09T17:35:00Z">
        <w:r w:rsidRPr="008B32C1" w:rsidDel="00B94825">
          <w:delText xml:space="preserve">S. Kajita, et al., Plasma Phys. </w:delText>
        </w:r>
        <w:r w:rsidRPr="00BD71F3" w:rsidDel="00B94825">
          <w:delText>Contr. Fusion, 2013, 55, 085020.</w:delText>
        </w:r>
      </w:del>
    </w:p>
    <w:p w:rsidR="000E4D2E" w:rsidDel="00B94825" w:rsidRDefault="000E4D2E" w:rsidP="00B94825">
      <w:pPr>
        <w:pStyle w:val="Zv-References-ru"/>
        <w:rPr>
          <w:del w:id="55" w:author="Сергей Сатунин" w:date="2016-01-09T17:35:00Z"/>
        </w:rPr>
        <w:pPrChange w:id="56" w:author="Сергей Сатунин" w:date="2016-01-09T17:35:00Z">
          <w:pPr>
            <w:pStyle w:val="Zv-References-en"/>
          </w:pPr>
        </w:pPrChange>
      </w:pPr>
      <w:del w:id="57" w:author="Сергей Сатунин" w:date="2016-01-09T17:35:00Z">
        <w:r w:rsidRPr="008B32C1" w:rsidDel="00B94825">
          <w:delText xml:space="preserve">E.N. Andreenko, et al., Int. </w:delText>
        </w:r>
        <w:r w:rsidRPr="003A3209" w:rsidDel="00B94825">
          <w:delText xml:space="preserve">Conf. on Fusion Reactor Diagnostics, Varenna, Italy, September 9-13, 2013, AIP Conf. </w:delText>
        </w:r>
        <w:r w:rsidRPr="00BD71F3" w:rsidDel="00B94825">
          <w:delText>Proc., 2014, 1612, 171.</w:delText>
        </w:r>
      </w:del>
    </w:p>
    <w:p w:rsidR="000E4D2E" w:rsidDel="00B94825" w:rsidRDefault="000E4D2E" w:rsidP="00B94825">
      <w:pPr>
        <w:pStyle w:val="Zv-References-ru"/>
        <w:rPr>
          <w:del w:id="58" w:author="Сергей Сатунин" w:date="2016-01-09T17:35:00Z"/>
        </w:rPr>
        <w:pPrChange w:id="59" w:author="Сергей Сатунин" w:date="2016-01-09T17:35:00Z">
          <w:pPr>
            <w:pStyle w:val="Zv-References-en"/>
          </w:pPr>
        </w:pPrChange>
      </w:pPr>
      <w:del w:id="60" w:author="Сергей Сатунин" w:date="2016-01-09T17:35:00Z">
        <w:r w:rsidRPr="008B32C1" w:rsidDel="00B94825">
          <w:delText>E.N. Andreenko, et al.</w:delText>
        </w:r>
        <w:r w:rsidDel="00B94825">
          <w:delText xml:space="preserve">, </w:delText>
        </w:r>
        <w:r w:rsidRPr="003A3209" w:rsidDel="00B94825">
          <w:delText xml:space="preserve">ХVI </w:delText>
        </w:r>
        <w:r w:rsidDel="00B94825">
          <w:delText>Russian conference</w:delText>
        </w:r>
        <w:r w:rsidRPr="003A3209" w:rsidDel="00B94825">
          <w:delText xml:space="preserve"> </w:delText>
        </w:r>
        <w:r w:rsidDel="00B94825">
          <w:delText>“Diagnostics of High-Temperature Plasma”</w:delText>
        </w:r>
        <w:r w:rsidRPr="003A3209" w:rsidDel="00B94825">
          <w:delText xml:space="preserve">, </w:delText>
        </w:r>
        <w:r w:rsidDel="00B94825">
          <w:delText>Zvenigorod</w:delText>
        </w:r>
        <w:r w:rsidRPr="003A3209" w:rsidDel="00B94825">
          <w:delText xml:space="preserve">, </w:delText>
        </w:r>
        <w:r w:rsidDel="00B94825">
          <w:delText>June 7-11,</w:delText>
        </w:r>
        <w:r w:rsidRPr="003A3209" w:rsidDel="00B94825">
          <w:delText xml:space="preserve"> 2015</w:delText>
        </w:r>
        <w:r w:rsidDel="00B94825">
          <w:delText xml:space="preserve"> (in Russian)</w:delText>
        </w:r>
        <w:r w:rsidRPr="003A3209" w:rsidDel="00B94825">
          <w:delText>.</w:delText>
        </w:r>
      </w:del>
    </w:p>
    <w:p w:rsidR="000E4D2E" w:rsidDel="00B94825" w:rsidRDefault="000E4D2E" w:rsidP="00B94825">
      <w:pPr>
        <w:pStyle w:val="Zv-References-ru"/>
        <w:rPr>
          <w:del w:id="61" w:author="Сергей Сатунин" w:date="2016-01-09T17:35:00Z"/>
        </w:rPr>
        <w:pPrChange w:id="62" w:author="Сергей Сатунин" w:date="2016-01-09T17:35:00Z">
          <w:pPr>
            <w:pStyle w:val="Zv-References-en"/>
          </w:pPr>
        </w:pPrChange>
      </w:pPr>
      <w:del w:id="63" w:author="Сергей Сатунин" w:date="2016-01-09T17:35:00Z">
        <w:r w:rsidRPr="00C47161" w:rsidDel="00B94825">
          <w:delText>A.S.</w:delText>
        </w:r>
        <w:r w:rsidDel="00B94825">
          <w:delText xml:space="preserve"> </w:delText>
        </w:r>
        <w:r w:rsidRPr="00C47161" w:rsidDel="00B94825">
          <w:delText>Kukushkin, et al.</w:delText>
        </w:r>
        <w:r w:rsidDel="00B94825">
          <w:delText>,</w:delText>
        </w:r>
        <w:r w:rsidRPr="00C47161" w:rsidDel="00B94825">
          <w:delText xml:space="preserve"> </w:delText>
        </w:r>
        <w:r w:rsidRPr="003A3209" w:rsidDel="00B94825">
          <w:rPr>
            <w:szCs w:val="24"/>
          </w:rPr>
          <w:delText>Fusion Eng. Des., 2011, 86, 2865</w:delText>
        </w:r>
        <w:r w:rsidRPr="00C47161" w:rsidDel="00B94825">
          <w:delText>.</w:delText>
        </w:r>
      </w:del>
    </w:p>
    <w:p w:rsidR="000E4D2E" w:rsidDel="00B94825" w:rsidRDefault="000E4D2E" w:rsidP="00B94825">
      <w:pPr>
        <w:pStyle w:val="Zv-References-ru"/>
        <w:rPr>
          <w:del w:id="64" w:author="Сергей Сатунин" w:date="2016-01-09T17:35:00Z"/>
        </w:rPr>
        <w:pPrChange w:id="65" w:author="Сергей Сатунин" w:date="2016-01-09T17:35:00Z">
          <w:pPr>
            <w:pStyle w:val="Zv-References-en"/>
          </w:pPr>
        </w:pPrChange>
      </w:pPr>
      <w:del w:id="66" w:author="Сергей Сатунин" w:date="2016-01-09T17:35:00Z">
        <w:r w:rsidRPr="00C47161" w:rsidDel="00B94825">
          <w:delText>B.J.</w:delText>
        </w:r>
        <w:r w:rsidDel="00B94825">
          <w:delText xml:space="preserve"> Braams,</w:delText>
        </w:r>
        <w:r w:rsidRPr="00C47161" w:rsidDel="00B94825">
          <w:delText xml:space="preserve"> PhD thesis</w:delText>
        </w:r>
        <w:r w:rsidDel="00B94825">
          <w:delText>,</w:delText>
        </w:r>
        <w:r w:rsidRPr="00C47161" w:rsidDel="00B94825">
          <w:delText xml:space="preserve"> Utrecht: Rijksuniversitet, 1986.</w:delText>
        </w:r>
      </w:del>
    </w:p>
    <w:p w:rsidR="000E4D2E" w:rsidDel="00B94825" w:rsidRDefault="000E4D2E" w:rsidP="00B94825">
      <w:pPr>
        <w:pStyle w:val="Zv-References-ru"/>
        <w:rPr>
          <w:del w:id="67" w:author="Сергей Сатунин" w:date="2016-01-09T17:35:00Z"/>
        </w:rPr>
        <w:pPrChange w:id="68" w:author="Сергей Сатунин" w:date="2016-01-09T17:35:00Z">
          <w:pPr>
            <w:pStyle w:val="Zv-References-en"/>
          </w:pPr>
        </w:pPrChange>
      </w:pPr>
      <w:del w:id="69" w:author="Сергей Сатунин" w:date="2016-01-09T17:35:00Z">
        <w:r w:rsidRPr="00C47161" w:rsidDel="00B94825">
          <w:delText>D.</w:delText>
        </w:r>
        <w:r w:rsidDel="00B94825">
          <w:delText xml:space="preserve"> </w:delText>
        </w:r>
        <w:r w:rsidRPr="00C47161" w:rsidDel="00B94825">
          <w:delText>R</w:delText>
        </w:r>
        <w:r w:rsidDel="00B94825">
          <w:delText>eiter</w:delText>
        </w:r>
        <w:r w:rsidRPr="00C47161" w:rsidDel="00B94825">
          <w:delText>, M.</w:delText>
        </w:r>
        <w:r w:rsidDel="00B94825">
          <w:delText xml:space="preserve"> </w:delText>
        </w:r>
        <w:r w:rsidRPr="00C47161" w:rsidDel="00B94825">
          <w:delText>B</w:delText>
        </w:r>
        <w:r w:rsidDel="00B94825">
          <w:delText>aelmans</w:delText>
        </w:r>
        <w:r w:rsidRPr="00C47161" w:rsidDel="00B94825">
          <w:delText>, P.</w:delText>
        </w:r>
        <w:r w:rsidDel="00B94825">
          <w:delText xml:space="preserve"> </w:delText>
        </w:r>
        <w:r w:rsidRPr="00C47161" w:rsidDel="00B94825">
          <w:delText>B</w:delText>
        </w:r>
        <w:r w:rsidRPr="004D4080" w:rsidDel="00B94825">
          <w:delText>ö</w:delText>
        </w:r>
        <w:r w:rsidDel="00B94825">
          <w:delText>rner,</w:delText>
        </w:r>
        <w:r w:rsidRPr="00C47161" w:rsidDel="00B94825">
          <w:delText xml:space="preserve"> Fusion Sci. Tech., </w:delText>
        </w:r>
        <w:r w:rsidDel="00B94825">
          <w:delText>2005, 47,</w:delText>
        </w:r>
        <w:r w:rsidRPr="00C47161" w:rsidDel="00B94825">
          <w:delText xml:space="preserve"> 172.</w:delText>
        </w:r>
      </w:del>
    </w:p>
    <w:p w:rsidR="000E4D2E" w:rsidRPr="001A12E5" w:rsidDel="00B94825" w:rsidRDefault="000E4D2E" w:rsidP="00B94825">
      <w:pPr>
        <w:pStyle w:val="Zv-References-ru"/>
        <w:rPr>
          <w:del w:id="70" w:author="Сергей Сатунин" w:date="2016-01-09T17:35:00Z"/>
        </w:rPr>
        <w:pPrChange w:id="71" w:author="Сергей Сатунин" w:date="2016-01-09T17:35:00Z">
          <w:pPr>
            <w:pStyle w:val="Zv-References-en"/>
          </w:pPr>
        </w:pPrChange>
      </w:pPr>
      <w:del w:id="72" w:author="Сергей Сатунин" w:date="2016-01-09T17:35:00Z">
        <w:r w:rsidRPr="00B57729" w:rsidDel="00B94825">
          <w:delText>S.W.</w:delText>
        </w:r>
        <w:r w:rsidDel="00B94825">
          <w:delText xml:space="preserve"> </w:delText>
        </w:r>
        <w:r w:rsidRPr="00B57729" w:rsidDel="00B94825">
          <w:delText>Lisgo, P.</w:delText>
        </w:r>
        <w:r w:rsidDel="00B94825">
          <w:delText xml:space="preserve"> </w:delText>
        </w:r>
        <w:r w:rsidRPr="00B57729" w:rsidDel="00B94825">
          <w:delText>Börner, et al.</w:delText>
        </w:r>
        <w:r w:rsidDel="00B94825">
          <w:delText>,</w:delText>
        </w:r>
        <w:r w:rsidRPr="00B57729" w:rsidDel="00B94825">
          <w:delText xml:space="preserve"> J. Nucl. Mater.</w:delText>
        </w:r>
        <w:r w:rsidDel="00B94825">
          <w:delText>,</w:delText>
        </w:r>
        <w:r w:rsidRPr="00B57729" w:rsidDel="00B94825">
          <w:delText xml:space="preserve"> 2011, 415, S965.</w:delText>
        </w:r>
      </w:del>
    </w:p>
    <w:p w:rsidR="000E4D2E" w:rsidRPr="00401388" w:rsidDel="00B94825" w:rsidRDefault="000E4D2E" w:rsidP="00B94825">
      <w:pPr>
        <w:pStyle w:val="Zv-References-ru"/>
        <w:rPr>
          <w:del w:id="73" w:author="Сергей Сатунин" w:date="2016-01-09T17:35:00Z"/>
          <w:lang w:val="en-US"/>
        </w:rPr>
        <w:pPrChange w:id="74" w:author="Сергей Сатунин" w:date="2016-01-09T17:35:00Z">
          <w:pPr>
            <w:pStyle w:val="10"/>
          </w:pPr>
        </w:pPrChange>
      </w:pPr>
      <w:del w:id="75" w:author="Сергей Сатунин" w:date="2016-01-09T17:35:00Z">
        <w:r w:rsidRPr="008D72A5" w:rsidDel="00B94825">
          <w:rPr>
            <w:lang w:val="en-US"/>
          </w:rPr>
          <w:br w:type="page"/>
        </w:r>
        <w:r w:rsidRPr="00401388" w:rsidDel="00B94825">
          <w:rPr>
            <w:lang w:val="en-US"/>
          </w:rPr>
          <w:delText>List of authors</w:delText>
        </w:r>
      </w:del>
    </w:p>
    <w:p w:rsidR="000E4D2E" w:rsidDel="00B94825" w:rsidRDefault="000E4D2E" w:rsidP="00B94825">
      <w:pPr>
        <w:pStyle w:val="Zv-References-ru"/>
        <w:rPr>
          <w:del w:id="76" w:author="Сергей Сатунин" w:date="2016-01-09T17:35:00Z"/>
        </w:rPr>
        <w:pPrChange w:id="77" w:author="Сергей Сатунин" w:date="2016-01-09T17:35:00Z">
          <w:pPr>
            <w:pStyle w:val="2"/>
          </w:pPr>
        </w:pPrChange>
      </w:pPr>
      <w:del w:id="78" w:author="Сергей Сатунин" w:date="2016-01-09T17:35:00Z">
        <w:r w:rsidDel="00B94825">
          <w:delText xml:space="preserve">Alekseev A.G., RF, Moscow, NRC “Kurchatov institute”, </w:delText>
        </w:r>
        <w:r w:rsidRPr="00AB26E6" w:rsidDel="00B94825">
          <w:delText>Alekseev_AG@nrcki.ru</w:delText>
        </w:r>
      </w:del>
    </w:p>
    <w:p w:rsidR="000E4D2E" w:rsidDel="00B94825" w:rsidRDefault="000E4D2E" w:rsidP="00B94825">
      <w:pPr>
        <w:pStyle w:val="Zv-References-ru"/>
        <w:rPr>
          <w:del w:id="79" w:author="Сергей Сатунин" w:date="2016-01-09T17:35:00Z"/>
        </w:rPr>
        <w:pPrChange w:id="80" w:author="Сергей Сатунин" w:date="2016-01-09T17:35:00Z">
          <w:pPr>
            <w:pStyle w:val="2"/>
          </w:pPr>
        </w:pPrChange>
      </w:pPr>
      <w:del w:id="81" w:author="Сергей Сатунин" w:date="2016-01-09T17:35:00Z">
        <w:r w:rsidRPr="00AB26E6" w:rsidDel="00B94825">
          <w:delText>Andreenko E.N.</w:delText>
        </w:r>
        <w:r w:rsidDel="00B94825">
          <w:delText>,</w:delText>
        </w:r>
        <w:r w:rsidRPr="00AB26E6" w:rsidDel="00B94825">
          <w:delText xml:space="preserve"> </w:delText>
        </w:r>
        <w:r w:rsidDel="00B94825">
          <w:delText>RF, Moscow, NRC “Kurchatov institute”,</w:delText>
        </w:r>
        <w:r w:rsidRPr="00AB26E6" w:rsidDel="00B94825">
          <w:delText xml:space="preserve"> andreenkoyn@mail.ru</w:delText>
        </w:r>
      </w:del>
    </w:p>
    <w:p w:rsidR="000E4D2E" w:rsidDel="00B94825" w:rsidRDefault="000E4D2E" w:rsidP="00B94825">
      <w:pPr>
        <w:pStyle w:val="Zv-References-ru"/>
        <w:rPr>
          <w:del w:id="82" w:author="Сергей Сатунин" w:date="2016-01-09T17:35:00Z"/>
        </w:rPr>
        <w:pPrChange w:id="83" w:author="Сергей Сатунин" w:date="2016-01-09T17:35:00Z">
          <w:pPr>
            <w:pStyle w:val="2"/>
          </w:pPr>
        </w:pPrChange>
      </w:pPr>
      <w:del w:id="84" w:author="Сергей Сатунин" w:date="2016-01-09T17:35:00Z">
        <w:r w:rsidDel="00B94825">
          <w:delText xml:space="preserve">Kukushkin A.B., RF, Moscow, NRC “Kurchatov institute”, NRNU “MEPhI”, </w:delText>
        </w:r>
        <w:r w:rsidRPr="00AB26E6" w:rsidDel="00B94825">
          <w:delText>Kukushkin_AB@nrcki.ru</w:delText>
        </w:r>
      </w:del>
    </w:p>
    <w:p w:rsidR="000E4D2E" w:rsidRPr="00AB26E6" w:rsidDel="00B94825" w:rsidRDefault="000E4D2E" w:rsidP="00B94825">
      <w:pPr>
        <w:pStyle w:val="Zv-References-ru"/>
        <w:rPr>
          <w:del w:id="85" w:author="Сергей Сатунин" w:date="2016-01-09T17:35:00Z"/>
        </w:rPr>
        <w:pPrChange w:id="86" w:author="Сергей Сатунин" w:date="2016-01-09T17:35:00Z">
          <w:pPr>
            <w:pStyle w:val="2"/>
          </w:pPr>
        </w:pPrChange>
      </w:pPr>
      <w:del w:id="87" w:author="Сергей Сатунин" w:date="2016-01-09T17:35:00Z">
        <w:r w:rsidDel="00B94825">
          <w:delText xml:space="preserve">Neverov V.S., RF, Moscow, NRC “Kurchatov institute”, </w:delText>
        </w:r>
        <w:r w:rsidRPr="00501DBE" w:rsidDel="00B94825">
          <w:delText>vs-never@hotmail.com</w:delText>
        </w:r>
      </w:del>
    </w:p>
    <w:p w:rsidR="000E4D2E" w:rsidRDefault="000E4D2E" w:rsidP="00B94825">
      <w:pPr>
        <w:pStyle w:val="Zv-References-ru"/>
        <w:rPr>
          <w:lang w:val="en-US"/>
        </w:rPr>
        <w:pPrChange w:id="88" w:author="Сергей Сатунин" w:date="2016-01-09T17:35:00Z">
          <w:pPr/>
        </w:pPrChange>
      </w:pPr>
    </w:p>
    <w:sectPr w:rsidR="000E4D2E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12" w:rsidRDefault="00D34A12">
      <w:r>
        <w:separator/>
      </w:r>
    </w:p>
  </w:endnote>
  <w:endnote w:type="continuationSeparator" w:id="0">
    <w:p w:rsidR="00D34A12" w:rsidRDefault="00D3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E" w:rsidRDefault="000E4D2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D2E" w:rsidRDefault="000E4D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E" w:rsidRDefault="000E4D2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825">
      <w:rPr>
        <w:rStyle w:val="a7"/>
        <w:noProof/>
      </w:rPr>
      <w:t>1</w:t>
    </w:r>
    <w:r>
      <w:rPr>
        <w:rStyle w:val="a7"/>
      </w:rPr>
      <w:fldChar w:fldCharType="end"/>
    </w:r>
  </w:p>
  <w:p w:rsidR="000E4D2E" w:rsidRDefault="000E4D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12" w:rsidRDefault="00D34A12">
      <w:r>
        <w:separator/>
      </w:r>
    </w:p>
  </w:footnote>
  <w:footnote w:type="continuationSeparator" w:id="0">
    <w:p w:rsidR="00D34A12" w:rsidRDefault="00D34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D2E" w:rsidRDefault="000E4D2E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B32C1">
      <w:rPr>
        <w:sz w:val="20"/>
      </w:rPr>
      <w:t>8</w:t>
    </w:r>
    <w:r>
      <w:rPr>
        <w:sz w:val="20"/>
      </w:rPr>
      <w:t xml:space="preserve"> – 1</w:t>
    </w:r>
    <w:r w:rsidRPr="008B32C1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B32C1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0E4D2E" w:rsidRDefault="00D34A12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993"/>
        </w:tabs>
        <w:ind w:left="99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C4E"/>
    <w:rsid w:val="00010B4C"/>
    <w:rsid w:val="00031DF3"/>
    <w:rsid w:val="00032DE3"/>
    <w:rsid w:val="0003408E"/>
    <w:rsid w:val="00037965"/>
    <w:rsid w:val="00037DCC"/>
    <w:rsid w:val="00043701"/>
    <w:rsid w:val="000712E8"/>
    <w:rsid w:val="00072D8A"/>
    <w:rsid w:val="000853A7"/>
    <w:rsid w:val="00090948"/>
    <w:rsid w:val="000A2198"/>
    <w:rsid w:val="000A2D27"/>
    <w:rsid w:val="000B6F0B"/>
    <w:rsid w:val="000C18DA"/>
    <w:rsid w:val="000C7078"/>
    <w:rsid w:val="000D1E56"/>
    <w:rsid w:val="000D76E9"/>
    <w:rsid w:val="000E495B"/>
    <w:rsid w:val="000E4D2E"/>
    <w:rsid w:val="00122099"/>
    <w:rsid w:val="001A12E5"/>
    <w:rsid w:val="001C0CCB"/>
    <w:rsid w:val="001D46D0"/>
    <w:rsid w:val="001F2F01"/>
    <w:rsid w:val="0020034A"/>
    <w:rsid w:val="00211CFA"/>
    <w:rsid w:val="00212BB0"/>
    <w:rsid w:val="00220629"/>
    <w:rsid w:val="002311C2"/>
    <w:rsid w:val="0023677F"/>
    <w:rsid w:val="00247225"/>
    <w:rsid w:val="0025744C"/>
    <w:rsid w:val="00270DF2"/>
    <w:rsid w:val="0027378A"/>
    <w:rsid w:val="00276B42"/>
    <w:rsid w:val="0028049B"/>
    <w:rsid w:val="00284E22"/>
    <w:rsid w:val="002B419E"/>
    <w:rsid w:val="002F632F"/>
    <w:rsid w:val="003110A1"/>
    <w:rsid w:val="003152FB"/>
    <w:rsid w:val="00316E9D"/>
    <w:rsid w:val="0032329A"/>
    <w:rsid w:val="003237D2"/>
    <w:rsid w:val="00341EBC"/>
    <w:rsid w:val="00346176"/>
    <w:rsid w:val="003800F3"/>
    <w:rsid w:val="003A3209"/>
    <w:rsid w:val="003B5B93"/>
    <w:rsid w:val="003C1B47"/>
    <w:rsid w:val="003C1CA6"/>
    <w:rsid w:val="003E3361"/>
    <w:rsid w:val="003E70A8"/>
    <w:rsid w:val="003E7950"/>
    <w:rsid w:val="00401388"/>
    <w:rsid w:val="00444274"/>
    <w:rsid w:val="00446025"/>
    <w:rsid w:val="00446578"/>
    <w:rsid w:val="00447ABC"/>
    <w:rsid w:val="004568B6"/>
    <w:rsid w:val="00495E9C"/>
    <w:rsid w:val="004A77D1"/>
    <w:rsid w:val="004B72AA"/>
    <w:rsid w:val="004D4080"/>
    <w:rsid w:val="004E72ED"/>
    <w:rsid w:val="004F4E29"/>
    <w:rsid w:val="00501DBE"/>
    <w:rsid w:val="00506BC1"/>
    <w:rsid w:val="005525D8"/>
    <w:rsid w:val="00567C6F"/>
    <w:rsid w:val="005819F8"/>
    <w:rsid w:val="0058676C"/>
    <w:rsid w:val="00594660"/>
    <w:rsid w:val="005A209F"/>
    <w:rsid w:val="005B0E6C"/>
    <w:rsid w:val="006064B1"/>
    <w:rsid w:val="00611709"/>
    <w:rsid w:val="00635136"/>
    <w:rsid w:val="006376A3"/>
    <w:rsid w:val="00650C06"/>
    <w:rsid w:val="00654A7B"/>
    <w:rsid w:val="00654F9B"/>
    <w:rsid w:val="0066059C"/>
    <w:rsid w:val="00664DB5"/>
    <w:rsid w:val="0068531E"/>
    <w:rsid w:val="006A56A4"/>
    <w:rsid w:val="006D329A"/>
    <w:rsid w:val="006D7FA8"/>
    <w:rsid w:val="006F59D9"/>
    <w:rsid w:val="006F6A7A"/>
    <w:rsid w:val="00732A2E"/>
    <w:rsid w:val="00737B13"/>
    <w:rsid w:val="007405DE"/>
    <w:rsid w:val="007605A1"/>
    <w:rsid w:val="0078408E"/>
    <w:rsid w:val="007937D5"/>
    <w:rsid w:val="007A569F"/>
    <w:rsid w:val="007B6378"/>
    <w:rsid w:val="007D689A"/>
    <w:rsid w:val="007E3FF6"/>
    <w:rsid w:val="007E668B"/>
    <w:rsid w:val="008024E3"/>
    <w:rsid w:val="00802D35"/>
    <w:rsid w:val="00803CEE"/>
    <w:rsid w:val="00840104"/>
    <w:rsid w:val="00867F54"/>
    <w:rsid w:val="00884573"/>
    <w:rsid w:val="008A71D6"/>
    <w:rsid w:val="008B2602"/>
    <w:rsid w:val="008B32C1"/>
    <w:rsid w:val="008B4533"/>
    <w:rsid w:val="008C67AD"/>
    <w:rsid w:val="008D72A5"/>
    <w:rsid w:val="008E2320"/>
    <w:rsid w:val="008E3FAA"/>
    <w:rsid w:val="008E5B2C"/>
    <w:rsid w:val="008F3BBF"/>
    <w:rsid w:val="008F3C06"/>
    <w:rsid w:val="00913DDE"/>
    <w:rsid w:val="0091732E"/>
    <w:rsid w:val="00931928"/>
    <w:rsid w:val="00942610"/>
    <w:rsid w:val="00946F4F"/>
    <w:rsid w:val="00951811"/>
    <w:rsid w:val="00971ECA"/>
    <w:rsid w:val="009722E4"/>
    <w:rsid w:val="00973132"/>
    <w:rsid w:val="009A71EB"/>
    <w:rsid w:val="009B0A98"/>
    <w:rsid w:val="009B39F5"/>
    <w:rsid w:val="009D6F99"/>
    <w:rsid w:val="009E38C8"/>
    <w:rsid w:val="009F3272"/>
    <w:rsid w:val="009F4B26"/>
    <w:rsid w:val="009F7A00"/>
    <w:rsid w:val="00A22193"/>
    <w:rsid w:val="00A37273"/>
    <w:rsid w:val="00A47ACF"/>
    <w:rsid w:val="00A57297"/>
    <w:rsid w:val="00A93A8B"/>
    <w:rsid w:val="00AA5C89"/>
    <w:rsid w:val="00AB1E85"/>
    <w:rsid w:val="00AB26E6"/>
    <w:rsid w:val="00AB298B"/>
    <w:rsid w:val="00AB3006"/>
    <w:rsid w:val="00AB4F23"/>
    <w:rsid w:val="00AC30C1"/>
    <w:rsid w:val="00AC3B6B"/>
    <w:rsid w:val="00AF32EA"/>
    <w:rsid w:val="00B1546E"/>
    <w:rsid w:val="00B35C8B"/>
    <w:rsid w:val="00B47117"/>
    <w:rsid w:val="00B510CA"/>
    <w:rsid w:val="00B56165"/>
    <w:rsid w:val="00B57729"/>
    <w:rsid w:val="00B60549"/>
    <w:rsid w:val="00B622ED"/>
    <w:rsid w:val="00B743C8"/>
    <w:rsid w:val="00B75E95"/>
    <w:rsid w:val="00B80871"/>
    <w:rsid w:val="00B8707A"/>
    <w:rsid w:val="00B94825"/>
    <w:rsid w:val="00B9584E"/>
    <w:rsid w:val="00BD090F"/>
    <w:rsid w:val="00BD1FC1"/>
    <w:rsid w:val="00BD694F"/>
    <w:rsid w:val="00BD71F3"/>
    <w:rsid w:val="00C103CD"/>
    <w:rsid w:val="00C232A0"/>
    <w:rsid w:val="00C47161"/>
    <w:rsid w:val="00C47F5C"/>
    <w:rsid w:val="00C9726E"/>
    <w:rsid w:val="00CA3015"/>
    <w:rsid w:val="00CB30BC"/>
    <w:rsid w:val="00CB710C"/>
    <w:rsid w:val="00CD2529"/>
    <w:rsid w:val="00CD34E6"/>
    <w:rsid w:val="00D01252"/>
    <w:rsid w:val="00D02586"/>
    <w:rsid w:val="00D10557"/>
    <w:rsid w:val="00D11923"/>
    <w:rsid w:val="00D34A12"/>
    <w:rsid w:val="00D35216"/>
    <w:rsid w:val="00D36290"/>
    <w:rsid w:val="00D42F2D"/>
    <w:rsid w:val="00D456FB"/>
    <w:rsid w:val="00D47F17"/>
    <w:rsid w:val="00D47F19"/>
    <w:rsid w:val="00D62C3C"/>
    <w:rsid w:val="00D62E90"/>
    <w:rsid w:val="00D676A4"/>
    <w:rsid w:val="00D7203E"/>
    <w:rsid w:val="00D911D2"/>
    <w:rsid w:val="00DA4375"/>
    <w:rsid w:val="00DC12BB"/>
    <w:rsid w:val="00DE41C0"/>
    <w:rsid w:val="00DF495C"/>
    <w:rsid w:val="00DF6172"/>
    <w:rsid w:val="00E04A21"/>
    <w:rsid w:val="00E04E92"/>
    <w:rsid w:val="00E05F3F"/>
    <w:rsid w:val="00E1331D"/>
    <w:rsid w:val="00E13AA6"/>
    <w:rsid w:val="00E161FB"/>
    <w:rsid w:val="00E16715"/>
    <w:rsid w:val="00E35D62"/>
    <w:rsid w:val="00E42334"/>
    <w:rsid w:val="00E43B40"/>
    <w:rsid w:val="00E639E4"/>
    <w:rsid w:val="00E7021A"/>
    <w:rsid w:val="00E815CE"/>
    <w:rsid w:val="00E87733"/>
    <w:rsid w:val="00E95DD0"/>
    <w:rsid w:val="00EA4A5A"/>
    <w:rsid w:val="00EB7A91"/>
    <w:rsid w:val="00EE0DEA"/>
    <w:rsid w:val="00F04C6F"/>
    <w:rsid w:val="00F07E63"/>
    <w:rsid w:val="00F345D9"/>
    <w:rsid w:val="00F50689"/>
    <w:rsid w:val="00F607C8"/>
    <w:rsid w:val="00F60A4B"/>
    <w:rsid w:val="00F74399"/>
    <w:rsid w:val="00F948A0"/>
    <w:rsid w:val="00F95123"/>
    <w:rsid w:val="00FC7EC3"/>
    <w:rsid w:val="00FD5D9F"/>
    <w:rsid w:val="00FE2904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List Bullet 2" w:locked="1" w:semiHidden="0" w:uiPriority="0" w:unhideWhenUsed="0"/>
    <w:lsdException w:name="List Bullet 3" w:locked="1" w:semiHidden="0" w:uiPriority="0" w:unhideWhenUsed="0"/>
    <w:lsdException w:name="List Bullet 4" w:locked="1" w:semiHidden="0" w:uiPriority="0" w:unhideWhenUsed="0"/>
    <w:lsdException w:name="List Bullet 5" w:locked="1" w:semiHidden="0" w:uiPriority="0" w:unhideWhenUsed="0"/>
    <w:lsdException w:name="List Number 2" w:locked="1" w:semiHidden="0" w:uiPriority="0" w:unhideWhenUsed="0"/>
    <w:lsdException w:name="List Number 3" w:locked="1" w:semiHidden="0" w:uiPriority="0" w:unhideWhenUsed="0"/>
    <w:lsdException w:name="List Number 4" w:locked="1" w:semiHidden="0" w:uiPriority="0" w:unhideWhenUsed="0"/>
    <w:lsdException w:name="List Number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semiHidden/>
    <w:rsid w:val="008B32C1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rsid w:val="008B32C1"/>
    <w:rPr>
      <w:rFonts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B32C1"/>
    <w:rPr>
      <w:rFonts w:ascii="Segoe UI" w:hAnsi="Segoe UI" w:cs="Segoe UI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8B32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B32C1"/>
    <w:rPr>
      <w:b/>
      <w:bCs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B32C1"/>
    <w:rPr>
      <w:rFonts w:cs="Times New Roman"/>
      <w:sz w:val="20"/>
      <w:szCs w:val="20"/>
    </w:rPr>
  </w:style>
  <w:style w:type="paragraph" w:styleId="af1">
    <w:name w:val="Revision"/>
    <w:hidden/>
    <w:uiPriority w:val="99"/>
    <w:semiHidden/>
    <w:rsid w:val="003A3209"/>
    <w:pPr>
      <w:spacing w:after="0" w:line="240" w:lineRule="auto"/>
    </w:pPr>
    <w:rPr>
      <w:sz w:val="24"/>
      <w:szCs w:val="24"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B32C1"/>
    <w:rPr>
      <w:b/>
      <w:bCs/>
    </w:rPr>
  </w:style>
  <w:style w:type="character" w:styleId="af2">
    <w:name w:val="Hyperlink"/>
    <w:basedOn w:val="a0"/>
    <w:uiPriority w:val="99"/>
    <w:rsid w:val="00B57729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4568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1224</Words>
  <Characters>6981</Characters>
  <Application>Microsoft Office Word</Application>
  <DocSecurity>0</DocSecurity>
  <Lines>58</Lines>
  <Paragraphs>16</Paragraphs>
  <ScaleCrop>false</ScaleCrop>
  <Company>k13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оптических ловушек для H-альфа спектроскопии ИТЭР в рамках синтетической диагностики</dc:title>
  <dc:subject/>
  <dc:creator>Сергей Сатунин</dc:creator>
  <cp:keywords/>
  <dc:description/>
  <cp:lastModifiedBy>Сергей Сатунин</cp:lastModifiedBy>
  <cp:revision>2</cp:revision>
  <cp:lastPrinted>2015-10-12T13:06:00Z</cp:lastPrinted>
  <dcterms:created xsi:type="dcterms:W3CDTF">2016-01-09T14:38:00Z</dcterms:created>
  <dcterms:modified xsi:type="dcterms:W3CDTF">2016-01-09T14:38:00Z</dcterms:modified>
</cp:coreProperties>
</file>